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C38C2" w14:textId="77777777" w:rsidR="00FD448D" w:rsidRDefault="00FD448D" w:rsidP="00E47CA2">
      <w:pPr>
        <w:rPr>
          <w:b/>
          <w:bCs/>
          <w:u w:val="single"/>
        </w:rPr>
      </w:pPr>
      <w:bookmarkStart w:id="0" w:name="_GoBack"/>
      <w:bookmarkEnd w:id="0"/>
      <w:r>
        <w:rPr>
          <w:b/>
          <w:bCs/>
          <w:noProof/>
          <w:u w:val="single"/>
        </w:rPr>
        <w:drawing>
          <wp:inline distT="0" distB="0" distL="0" distR="0" wp14:anchorId="7626F5C7" wp14:editId="4FAFC70E">
            <wp:extent cx="4038600" cy="130736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B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38600" cy="1307367"/>
                    </a:xfrm>
                    <a:prstGeom prst="rect">
                      <a:avLst/>
                    </a:prstGeom>
                  </pic:spPr>
                </pic:pic>
              </a:graphicData>
            </a:graphic>
          </wp:inline>
        </w:drawing>
      </w:r>
    </w:p>
    <w:p w14:paraId="444A2B24" w14:textId="77777777" w:rsidR="00FD448D" w:rsidRDefault="00FD448D" w:rsidP="00E47CA2">
      <w:pPr>
        <w:rPr>
          <w:b/>
          <w:bCs/>
          <w:u w:val="single"/>
        </w:rPr>
      </w:pPr>
    </w:p>
    <w:p w14:paraId="6C65D48C" w14:textId="77777777" w:rsidR="00E47CA2" w:rsidRPr="00203621" w:rsidRDefault="00E47CA2" w:rsidP="00E47CA2">
      <w:pPr>
        <w:rPr>
          <w:b/>
          <w:bCs/>
        </w:rPr>
      </w:pPr>
      <w:r w:rsidRPr="00E47CA2">
        <w:rPr>
          <w:b/>
          <w:bCs/>
          <w:u w:val="single"/>
        </w:rPr>
        <w:t>Introduction</w:t>
      </w:r>
      <w:r w:rsidR="00ED2594">
        <w:rPr>
          <w:b/>
          <w:bCs/>
          <w:u w:val="single"/>
        </w:rPr>
        <w:t xml:space="preserve"> &amp; Scope of Work</w:t>
      </w:r>
      <w:r w:rsidR="00203621">
        <w:rPr>
          <w:b/>
          <w:bCs/>
          <w:u w:val="single"/>
        </w:rPr>
        <w:t xml:space="preserve">:  </w:t>
      </w:r>
      <w:r w:rsidR="00203621" w:rsidRPr="00203621">
        <w:rPr>
          <w:b/>
          <w:bCs/>
        </w:rPr>
        <w:t xml:space="preserve">Request for </w:t>
      </w:r>
      <w:r w:rsidR="00173001">
        <w:rPr>
          <w:b/>
          <w:bCs/>
        </w:rPr>
        <w:t>Quote/Qualification</w:t>
      </w:r>
      <w:r w:rsidR="00203621">
        <w:rPr>
          <w:b/>
          <w:bCs/>
        </w:rPr>
        <w:t>s- Property Clean Out Services</w:t>
      </w:r>
    </w:p>
    <w:p w14:paraId="19980236" w14:textId="77777777" w:rsidR="00E47CA2" w:rsidRPr="00E47CA2" w:rsidRDefault="00E47CA2" w:rsidP="00E47CA2"/>
    <w:p w14:paraId="77999520" w14:textId="77777777" w:rsidR="009F2312" w:rsidRDefault="00E47CA2" w:rsidP="005A1052">
      <w:r w:rsidRPr="00E47CA2">
        <w:t>The Chautauqua County Land Bank Corporation ("CCLBC", or "Land Bank"</w:t>
      </w:r>
      <w:r w:rsidR="006B1380" w:rsidRPr="00E47CA2">
        <w:t>)</w:t>
      </w:r>
      <w:r w:rsidR="006B1380">
        <w:t xml:space="preserve"> invites the submission of </w:t>
      </w:r>
      <w:proofErr w:type="gramStart"/>
      <w:r w:rsidR="006B1380">
        <w:t xml:space="preserve">quotations </w:t>
      </w:r>
      <w:r w:rsidR="000F5EBF">
        <w:t xml:space="preserve"> for</w:t>
      </w:r>
      <w:proofErr w:type="gramEnd"/>
      <w:r w:rsidR="000F5EBF">
        <w:t xml:space="preserve"> </w:t>
      </w:r>
      <w:r w:rsidR="006B1380">
        <w:t>property clean out services</w:t>
      </w:r>
      <w:r w:rsidRPr="00E47CA2">
        <w:t xml:space="preserve">.  </w:t>
      </w:r>
      <w:r w:rsidR="006B1380">
        <w:t>The majority of the Land Bank properties are acquired through the tax foreclosure process.  Examples of current Land Bank pr</w:t>
      </w:r>
      <w:r w:rsidR="00ED2594">
        <w:t>operties are listed in Exhibit</w:t>
      </w:r>
      <w:r w:rsidR="006B1380">
        <w:t xml:space="preserve"> A of this document.  Services would include removing trash and other debris from the property (interior and exterior</w:t>
      </w:r>
      <w:r w:rsidR="006B1380" w:rsidRPr="000F5EBF">
        <w:rPr>
          <w:color w:val="000000" w:themeColor="text1"/>
        </w:rPr>
        <w:t>),</w:t>
      </w:r>
      <w:r w:rsidR="00523FFF">
        <w:rPr>
          <w:color w:val="000000" w:themeColor="text1"/>
        </w:rPr>
        <w:t xml:space="preserve"> hauling or disposal, basic sweeping out and wiping down of surfaces, </w:t>
      </w:r>
      <w:r w:rsidR="006B1380">
        <w:t xml:space="preserve">and miscellaneous services needed to ensure the property is </w:t>
      </w:r>
      <w:r w:rsidR="009F2312">
        <w:t xml:space="preserve">clean and </w:t>
      </w:r>
      <w:r w:rsidR="006B1380">
        <w:t>safe</w:t>
      </w:r>
      <w:r w:rsidR="00173001">
        <w:t>.  A</w:t>
      </w:r>
      <w:r w:rsidR="00ED2594">
        <w:t xml:space="preserve"> check list is provided in Exhibit B. Selected contractors shall document completed work by providing an invoice listing each property and service provided, hours worked, and number of employees on the job along with a copy of the receipt(s) </w:t>
      </w:r>
      <w:r w:rsidR="00523FFF">
        <w:t xml:space="preserve">for any </w:t>
      </w:r>
      <w:r w:rsidR="00ED2594">
        <w:t>materials</w:t>
      </w:r>
      <w:r w:rsidR="00523FFF">
        <w:t>/services purchased</w:t>
      </w:r>
      <w:r w:rsidR="009F2312">
        <w:t>,</w:t>
      </w:r>
      <w:r w:rsidR="00ED2594">
        <w:t xml:space="preserve"> to the Program Specialist, Jennifer Cameron. </w:t>
      </w:r>
    </w:p>
    <w:p w14:paraId="59FADFB7" w14:textId="77777777" w:rsidR="00173001" w:rsidRDefault="00173001" w:rsidP="005A1052"/>
    <w:p w14:paraId="08654953" w14:textId="77777777" w:rsidR="005A1052" w:rsidRPr="00E47CA2" w:rsidRDefault="00ED2594" w:rsidP="005A1052">
      <w:r>
        <w:t xml:space="preserve">In the event a valid complaint is received by a neighbor, municipality or other interested party the contractor shall have forty-eight (48) to remedy the situation.  </w:t>
      </w:r>
      <w:r w:rsidR="005A1052">
        <w:t xml:space="preserve">CCLBC is looking for pricing information in Exhibit C.  </w:t>
      </w:r>
      <w:r w:rsidR="005A1052" w:rsidRPr="00E47CA2">
        <w:t xml:space="preserve">Your firm is invited to quote on properties located in northern Chautauqua county, southern Chautauqua county or both.  </w:t>
      </w:r>
    </w:p>
    <w:p w14:paraId="30BAA076" w14:textId="77777777" w:rsidR="005A1052" w:rsidRPr="00E47CA2" w:rsidRDefault="005A1052" w:rsidP="005A1052"/>
    <w:p w14:paraId="02AAA843" w14:textId="77777777" w:rsidR="00173001" w:rsidRDefault="00173001" w:rsidP="00173001">
      <w:r>
        <w:t>Please provide an overview of your services, practices and rates in the section provided, and include the requested references.</w:t>
      </w:r>
    </w:p>
    <w:p w14:paraId="6805BA33" w14:textId="77777777" w:rsidR="00E47CA2" w:rsidRDefault="00E47CA2" w:rsidP="00E47CA2"/>
    <w:p w14:paraId="3EC528A5" w14:textId="77777777" w:rsidR="006B1380" w:rsidRPr="00E47CA2" w:rsidRDefault="006B1380" w:rsidP="00E47CA2"/>
    <w:p w14:paraId="2CB524EC" w14:textId="77777777" w:rsidR="00E47CA2" w:rsidRPr="00E47CA2" w:rsidRDefault="00E47CA2" w:rsidP="00E47CA2">
      <w:pPr>
        <w:ind w:left="180" w:hanging="180"/>
        <w:rPr>
          <w:b/>
          <w:bCs/>
          <w:u w:val="single"/>
        </w:rPr>
      </w:pPr>
      <w:r w:rsidRPr="00E47CA2">
        <w:rPr>
          <w:b/>
          <w:bCs/>
          <w:u w:val="single"/>
        </w:rPr>
        <w:t>About CCLBC</w:t>
      </w:r>
    </w:p>
    <w:p w14:paraId="3C56498D" w14:textId="77777777" w:rsidR="00E47CA2" w:rsidRPr="00E47CA2" w:rsidRDefault="00E47CA2" w:rsidP="00E47CA2"/>
    <w:p w14:paraId="55507B91" w14:textId="77777777" w:rsidR="00E47CA2" w:rsidRPr="00E47CA2" w:rsidRDefault="00E47CA2" w:rsidP="00E47CA2">
      <w:pPr>
        <w:rPr>
          <w:lang w:val="en"/>
        </w:rPr>
      </w:pPr>
      <w:r w:rsidRPr="00E47CA2">
        <w:t xml:space="preserve">The CCLBC was formed by Chautauqua County (2011) as a not-for-profit corporation, operating under state authority (2012), with the mission to </w:t>
      </w:r>
      <w:r w:rsidRPr="00E47CA2">
        <w:rPr>
          <w:lang w:val="en"/>
        </w:rPr>
        <w:t xml:space="preserve">minimize the negative impacts that substandard properties and structures have on communities, thereby stabilizing neighborhoods and Main Streets.  The CCLBC controls and manages strategically selected dilapidated residential and commercial properties, granted to the agency by the County from the tax foreclosure process. We acquire, manage and transfer these properties, under specific criteria, to remove blight and foster reinvestment in our county's neighborhoods. </w:t>
      </w:r>
    </w:p>
    <w:p w14:paraId="0BA13F3F" w14:textId="77777777" w:rsidR="00E47CA2" w:rsidRPr="00E47CA2" w:rsidRDefault="00E47CA2" w:rsidP="00E47CA2">
      <w:pPr>
        <w:rPr>
          <w:b/>
          <w:bCs/>
          <w:u w:val="single"/>
        </w:rPr>
      </w:pPr>
    </w:p>
    <w:p w14:paraId="440417FF" w14:textId="77777777" w:rsidR="00173001" w:rsidRDefault="00173001">
      <w:pPr>
        <w:spacing w:after="200" w:line="276" w:lineRule="auto"/>
        <w:rPr>
          <w:b/>
          <w:bCs/>
          <w:u w:val="single"/>
        </w:rPr>
      </w:pPr>
      <w:r>
        <w:rPr>
          <w:b/>
          <w:bCs/>
          <w:u w:val="single"/>
        </w:rPr>
        <w:br w:type="page"/>
      </w:r>
    </w:p>
    <w:p w14:paraId="6C196FBF" w14:textId="77777777" w:rsidR="00E47CA2" w:rsidRPr="00E47CA2" w:rsidRDefault="00E47CA2" w:rsidP="00E47CA2">
      <w:pPr>
        <w:rPr>
          <w:b/>
          <w:bCs/>
          <w:u w:val="single"/>
        </w:rPr>
      </w:pPr>
      <w:r w:rsidRPr="00E47CA2">
        <w:rPr>
          <w:b/>
          <w:bCs/>
          <w:u w:val="single"/>
        </w:rPr>
        <w:lastRenderedPageBreak/>
        <w:t>Terms and Conditions</w:t>
      </w:r>
    </w:p>
    <w:p w14:paraId="26E0D19F" w14:textId="77777777" w:rsidR="00E47CA2" w:rsidRPr="00E47CA2" w:rsidRDefault="00E47CA2" w:rsidP="00E47CA2">
      <w:pPr>
        <w:rPr>
          <w:b/>
          <w:bCs/>
          <w:u w:val="single"/>
        </w:rPr>
      </w:pPr>
    </w:p>
    <w:p w14:paraId="19D69582" w14:textId="77777777" w:rsidR="00E47CA2" w:rsidRPr="00E47CA2" w:rsidRDefault="00E47CA2" w:rsidP="00E47CA2">
      <w:r w:rsidRPr="00E47CA2">
        <w:t xml:space="preserve">All contractors must meet the following minimum criteria:  </w:t>
      </w:r>
    </w:p>
    <w:p w14:paraId="58326069" w14:textId="77777777" w:rsidR="00E47CA2" w:rsidRPr="00E47CA2" w:rsidRDefault="00E47CA2" w:rsidP="00E47CA2">
      <w:pPr>
        <w:ind w:left="180" w:hanging="180"/>
      </w:pPr>
    </w:p>
    <w:p w14:paraId="1FA9813A" w14:textId="77777777" w:rsidR="00E47CA2" w:rsidRPr="00E47CA2" w:rsidRDefault="00E47CA2" w:rsidP="00E47CA2">
      <w:pPr>
        <w:numPr>
          <w:ilvl w:val="0"/>
          <w:numId w:val="1"/>
        </w:numPr>
        <w:rPr>
          <w:rFonts w:eastAsia="Times New Roman"/>
        </w:rPr>
      </w:pPr>
      <w:r w:rsidRPr="00E47CA2">
        <w:rPr>
          <w:rFonts w:eastAsia="Times New Roman"/>
        </w:rPr>
        <w:t xml:space="preserve">Legally licensed </w:t>
      </w:r>
      <w:r w:rsidR="005A323D">
        <w:rPr>
          <w:rFonts w:eastAsia="Times New Roman"/>
        </w:rPr>
        <w:t xml:space="preserve"> ( or proof of insurance &amp; worker’s comp)</w:t>
      </w:r>
      <w:r w:rsidRPr="00E47CA2">
        <w:rPr>
          <w:rFonts w:eastAsia="Times New Roman"/>
        </w:rPr>
        <w:t>in New York State;</w:t>
      </w:r>
    </w:p>
    <w:p w14:paraId="44CF42D2" w14:textId="77777777" w:rsidR="00E47CA2" w:rsidRPr="00E47CA2" w:rsidRDefault="00E47CA2" w:rsidP="00E47CA2">
      <w:pPr>
        <w:numPr>
          <w:ilvl w:val="0"/>
          <w:numId w:val="1"/>
        </w:numPr>
        <w:rPr>
          <w:rFonts w:eastAsia="Times New Roman"/>
        </w:rPr>
      </w:pPr>
      <w:r w:rsidRPr="00E47CA2">
        <w:rPr>
          <w:rFonts w:eastAsia="Times New Roman"/>
        </w:rPr>
        <w:t xml:space="preserve">Prior experience in </w:t>
      </w:r>
      <w:r w:rsidR="005A323D">
        <w:rPr>
          <w:rFonts w:eastAsia="Times New Roman"/>
        </w:rPr>
        <w:t xml:space="preserve">property maintenance or cleaning </w:t>
      </w:r>
      <w:r w:rsidRPr="00E47CA2">
        <w:rPr>
          <w:rFonts w:eastAsia="Times New Roman"/>
        </w:rPr>
        <w:t xml:space="preserve"> services, and include references from at least three (3) government or business clients within the past five (5) years;</w:t>
      </w:r>
    </w:p>
    <w:p w14:paraId="5E434755" w14:textId="77777777" w:rsidR="00E47CA2" w:rsidRPr="00E47CA2" w:rsidRDefault="00E47CA2" w:rsidP="00E47CA2">
      <w:pPr>
        <w:numPr>
          <w:ilvl w:val="0"/>
          <w:numId w:val="1"/>
        </w:numPr>
        <w:rPr>
          <w:rFonts w:eastAsia="Times New Roman"/>
        </w:rPr>
      </w:pPr>
      <w:r w:rsidRPr="00E47CA2">
        <w:rPr>
          <w:rFonts w:eastAsia="Times New Roman"/>
        </w:rPr>
        <w:t>Use of responsible and licensed subcontractors;</w:t>
      </w:r>
    </w:p>
    <w:p w14:paraId="561467F0" w14:textId="77777777" w:rsidR="00E47CA2" w:rsidRPr="00E47CA2" w:rsidRDefault="00E47CA2" w:rsidP="00E47CA2">
      <w:pPr>
        <w:numPr>
          <w:ilvl w:val="0"/>
          <w:numId w:val="1"/>
        </w:numPr>
        <w:rPr>
          <w:rFonts w:eastAsia="Times New Roman"/>
        </w:rPr>
      </w:pPr>
      <w:r w:rsidRPr="00E47CA2">
        <w:rPr>
          <w:rFonts w:eastAsia="Times New Roman"/>
        </w:rPr>
        <w:t>Satisfactory bank reference;</w:t>
      </w:r>
    </w:p>
    <w:p w14:paraId="67E436C8" w14:textId="77777777" w:rsidR="005A323D" w:rsidRDefault="00E47CA2" w:rsidP="00E47CA2">
      <w:pPr>
        <w:numPr>
          <w:ilvl w:val="0"/>
          <w:numId w:val="1"/>
        </w:numPr>
        <w:rPr>
          <w:rFonts w:eastAsia="Times New Roman"/>
        </w:rPr>
      </w:pPr>
      <w:r w:rsidRPr="005A323D">
        <w:rPr>
          <w:rFonts w:eastAsia="Times New Roman"/>
        </w:rPr>
        <w:t>Commercial General Liability and Property Damage Insurance in the amount of $1 Million and evidence of automobile liability and workers compensation insurance with a deductible not exceeding $10,000. The Land Bank must be named as additional insured by the contracted firm; and</w:t>
      </w:r>
      <w:r w:rsidR="005A323D" w:rsidRPr="005A323D">
        <w:rPr>
          <w:rFonts w:eastAsia="Times New Roman"/>
        </w:rPr>
        <w:t xml:space="preserve"> sent a certificate upon approval of contract </w:t>
      </w:r>
    </w:p>
    <w:p w14:paraId="39167345" w14:textId="77777777" w:rsidR="00E47CA2" w:rsidRPr="005A323D" w:rsidRDefault="00E47CA2" w:rsidP="00E47CA2">
      <w:pPr>
        <w:numPr>
          <w:ilvl w:val="0"/>
          <w:numId w:val="1"/>
        </w:numPr>
        <w:rPr>
          <w:rFonts w:eastAsia="Times New Roman"/>
        </w:rPr>
      </w:pPr>
      <w:r w:rsidRPr="005A323D">
        <w:rPr>
          <w:rFonts w:eastAsia="Times New Roman"/>
        </w:rPr>
        <w:t>Transparent and effective system for tracking costs.</w:t>
      </w:r>
    </w:p>
    <w:p w14:paraId="2D50E506" w14:textId="77777777" w:rsidR="00E47CA2" w:rsidRPr="00E47CA2" w:rsidRDefault="00E47CA2" w:rsidP="00E47CA2"/>
    <w:p w14:paraId="136EF18C" w14:textId="77777777" w:rsidR="00E47CA2" w:rsidRPr="00E47CA2" w:rsidRDefault="00E47CA2" w:rsidP="00E47CA2">
      <w:r w:rsidRPr="00E47CA2">
        <w:t>Contractors and sub-contractors may not participate if they have a recent history of the following:</w:t>
      </w:r>
    </w:p>
    <w:p w14:paraId="22353D96" w14:textId="77777777" w:rsidR="00E47CA2" w:rsidRPr="00E47CA2" w:rsidRDefault="00E47CA2" w:rsidP="00E47CA2"/>
    <w:p w14:paraId="6F886008" w14:textId="77777777" w:rsidR="00E47CA2" w:rsidRPr="00E47CA2" w:rsidRDefault="00E47CA2" w:rsidP="00E47CA2">
      <w:pPr>
        <w:numPr>
          <w:ilvl w:val="0"/>
          <w:numId w:val="2"/>
        </w:numPr>
        <w:rPr>
          <w:rFonts w:eastAsia="Times New Roman"/>
        </w:rPr>
      </w:pPr>
      <w:r w:rsidRPr="00E47CA2">
        <w:rPr>
          <w:rFonts w:eastAsia="Times New Roman"/>
        </w:rPr>
        <w:t>Local, State and Federal tax arrears;</w:t>
      </w:r>
    </w:p>
    <w:p w14:paraId="5DD90A1E" w14:textId="77777777" w:rsidR="00E47CA2" w:rsidRPr="00E47CA2" w:rsidRDefault="00E47CA2" w:rsidP="00E47CA2">
      <w:pPr>
        <w:numPr>
          <w:ilvl w:val="0"/>
          <w:numId w:val="2"/>
        </w:numPr>
        <w:rPr>
          <w:rFonts w:eastAsia="Times New Roman"/>
        </w:rPr>
      </w:pPr>
      <w:r w:rsidRPr="00E47CA2">
        <w:rPr>
          <w:rFonts w:eastAsia="Times New Roman"/>
        </w:rPr>
        <w:t>Labor violations;</w:t>
      </w:r>
    </w:p>
    <w:p w14:paraId="6A65FA6F" w14:textId="77777777" w:rsidR="00E47CA2" w:rsidRPr="00E47CA2" w:rsidRDefault="00E47CA2" w:rsidP="00E47CA2">
      <w:pPr>
        <w:numPr>
          <w:ilvl w:val="0"/>
          <w:numId w:val="2"/>
        </w:numPr>
        <w:rPr>
          <w:rFonts w:eastAsia="Times New Roman"/>
        </w:rPr>
      </w:pPr>
      <w:r w:rsidRPr="00E47CA2">
        <w:rPr>
          <w:rFonts w:eastAsia="Times New Roman"/>
        </w:rPr>
        <w:t>Arson, fraud, bribery or grand larceny conviction or pending case;</w:t>
      </w:r>
    </w:p>
    <w:p w14:paraId="654576D9" w14:textId="77777777" w:rsidR="00E47CA2" w:rsidRPr="00E47CA2" w:rsidRDefault="00E47CA2" w:rsidP="00E47CA2">
      <w:pPr>
        <w:numPr>
          <w:ilvl w:val="0"/>
          <w:numId w:val="2"/>
        </w:numPr>
        <w:rPr>
          <w:rFonts w:eastAsia="Times New Roman"/>
        </w:rPr>
      </w:pPr>
      <w:r w:rsidRPr="00E47CA2">
        <w:rPr>
          <w:rFonts w:eastAsia="Times New Roman"/>
        </w:rPr>
        <w:t>A record of substantial building code violations or limitations on property controlled by the contractor of by any entity or individual that comprises the contracting entity;</w:t>
      </w:r>
    </w:p>
    <w:p w14:paraId="34ED4CB5" w14:textId="77777777" w:rsidR="00E47CA2" w:rsidRPr="00E47CA2" w:rsidRDefault="00E47CA2" w:rsidP="00E47CA2">
      <w:pPr>
        <w:numPr>
          <w:ilvl w:val="0"/>
          <w:numId w:val="2"/>
        </w:numPr>
        <w:rPr>
          <w:rFonts w:eastAsia="Times New Roman"/>
        </w:rPr>
      </w:pPr>
      <w:r w:rsidRPr="00E47CA2">
        <w:rPr>
          <w:rFonts w:eastAsia="Times New Roman"/>
        </w:rPr>
        <w:t xml:space="preserve">Formal debarment or suspension from entering into contracts with any governmental agency or other notifications or ineligibility for or prohibition against bidding or proposing on government contracts; and </w:t>
      </w:r>
    </w:p>
    <w:p w14:paraId="0EA4887C" w14:textId="77777777" w:rsidR="00E47CA2" w:rsidRPr="00E47CA2" w:rsidRDefault="00E47CA2" w:rsidP="00E47CA2">
      <w:pPr>
        <w:numPr>
          <w:ilvl w:val="0"/>
          <w:numId w:val="2"/>
        </w:numPr>
        <w:rPr>
          <w:rFonts w:eastAsia="Times New Roman"/>
        </w:rPr>
      </w:pPr>
      <w:r w:rsidRPr="00E47CA2">
        <w:rPr>
          <w:rFonts w:eastAsia="Times New Roman"/>
        </w:rPr>
        <w:t>Denial of a contract based on any obligation to, or unsatisfied judgment or lien held by, a governmental agency.</w:t>
      </w:r>
    </w:p>
    <w:p w14:paraId="5914B085" w14:textId="77777777" w:rsidR="00E47CA2" w:rsidRPr="00E47CA2" w:rsidRDefault="00E47CA2" w:rsidP="00E47CA2"/>
    <w:p w14:paraId="09C4D65B" w14:textId="77777777" w:rsidR="00ED2594" w:rsidRDefault="00ED2594" w:rsidP="00E47CA2">
      <w:pPr>
        <w:rPr>
          <w:b/>
          <w:bCs/>
          <w:u w:val="single"/>
        </w:rPr>
      </w:pPr>
    </w:p>
    <w:p w14:paraId="5F601415" w14:textId="77777777" w:rsidR="00ED2594" w:rsidRDefault="00ED2594" w:rsidP="00E47CA2">
      <w:pPr>
        <w:rPr>
          <w:b/>
          <w:bCs/>
          <w:u w:val="single"/>
        </w:rPr>
      </w:pPr>
    </w:p>
    <w:p w14:paraId="03EF5E39" w14:textId="77777777" w:rsidR="00ED2594" w:rsidRDefault="00ED2594" w:rsidP="00E47CA2">
      <w:pPr>
        <w:rPr>
          <w:b/>
          <w:bCs/>
          <w:u w:val="single"/>
        </w:rPr>
      </w:pPr>
    </w:p>
    <w:p w14:paraId="10FE5619" w14:textId="77777777" w:rsidR="00ED2594" w:rsidRDefault="00ED2594" w:rsidP="00E47CA2">
      <w:pPr>
        <w:rPr>
          <w:b/>
          <w:bCs/>
          <w:u w:val="single"/>
        </w:rPr>
      </w:pPr>
    </w:p>
    <w:p w14:paraId="0839C910" w14:textId="77777777" w:rsidR="00ED2594" w:rsidRDefault="00ED2594" w:rsidP="00E47CA2">
      <w:pPr>
        <w:rPr>
          <w:b/>
          <w:bCs/>
          <w:u w:val="single"/>
        </w:rPr>
      </w:pPr>
    </w:p>
    <w:p w14:paraId="2BE32555" w14:textId="77777777" w:rsidR="00ED2594" w:rsidRDefault="00ED2594" w:rsidP="00E47CA2">
      <w:pPr>
        <w:rPr>
          <w:b/>
          <w:bCs/>
          <w:u w:val="single"/>
        </w:rPr>
      </w:pPr>
    </w:p>
    <w:p w14:paraId="441C0266" w14:textId="77777777" w:rsidR="00ED2594" w:rsidRDefault="00ED2594" w:rsidP="00E47CA2">
      <w:pPr>
        <w:rPr>
          <w:b/>
          <w:bCs/>
          <w:u w:val="single"/>
        </w:rPr>
      </w:pPr>
    </w:p>
    <w:p w14:paraId="0194D8B4" w14:textId="77777777" w:rsidR="00ED2594" w:rsidRDefault="00ED2594" w:rsidP="00E47CA2">
      <w:pPr>
        <w:rPr>
          <w:b/>
          <w:bCs/>
          <w:u w:val="single"/>
        </w:rPr>
      </w:pPr>
    </w:p>
    <w:p w14:paraId="464A161B" w14:textId="77777777" w:rsidR="00ED2594" w:rsidRDefault="00ED2594" w:rsidP="00E47CA2">
      <w:pPr>
        <w:rPr>
          <w:b/>
          <w:bCs/>
          <w:u w:val="single"/>
        </w:rPr>
      </w:pPr>
    </w:p>
    <w:p w14:paraId="233EE3CD" w14:textId="77777777" w:rsidR="00ED2594" w:rsidRDefault="00ED2594" w:rsidP="00E47CA2">
      <w:pPr>
        <w:rPr>
          <w:b/>
          <w:bCs/>
          <w:u w:val="single"/>
        </w:rPr>
      </w:pPr>
    </w:p>
    <w:p w14:paraId="3EB5F42F" w14:textId="77777777" w:rsidR="00ED2594" w:rsidRDefault="00ED2594" w:rsidP="00E47CA2">
      <w:pPr>
        <w:rPr>
          <w:b/>
          <w:bCs/>
          <w:u w:val="single"/>
        </w:rPr>
      </w:pPr>
    </w:p>
    <w:p w14:paraId="65657834" w14:textId="77777777" w:rsidR="00ED2594" w:rsidRDefault="00ED2594" w:rsidP="00E47CA2">
      <w:pPr>
        <w:rPr>
          <w:b/>
          <w:bCs/>
          <w:u w:val="single"/>
        </w:rPr>
      </w:pPr>
    </w:p>
    <w:p w14:paraId="00C14786" w14:textId="77777777" w:rsidR="00ED2594" w:rsidRDefault="00ED2594" w:rsidP="00E47CA2">
      <w:pPr>
        <w:rPr>
          <w:b/>
          <w:bCs/>
          <w:u w:val="single"/>
        </w:rPr>
      </w:pPr>
    </w:p>
    <w:p w14:paraId="11E190FC" w14:textId="77777777" w:rsidR="00ED2594" w:rsidRDefault="00ED2594" w:rsidP="00E47CA2">
      <w:pPr>
        <w:rPr>
          <w:b/>
          <w:bCs/>
          <w:u w:val="single"/>
        </w:rPr>
      </w:pPr>
    </w:p>
    <w:p w14:paraId="1583DAF5" w14:textId="77777777" w:rsidR="00ED2594" w:rsidRDefault="00ED2594" w:rsidP="00E47CA2">
      <w:pPr>
        <w:rPr>
          <w:b/>
          <w:bCs/>
          <w:u w:val="single"/>
        </w:rPr>
      </w:pPr>
    </w:p>
    <w:p w14:paraId="7E73ABF3" w14:textId="77777777" w:rsidR="00ED2594" w:rsidRDefault="00ED2594" w:rsidP="00E47CA2">
      <w:pPr>
        <w:rPr>
          <w:b/>
          <w:bCs/>
          <w:u w:val="single"/>
        </w:rPr>
      </w:pPr>
    </w:p>
    <w:p w14:paraId="369881A7" w14:textId="77777777" w:rsidR="00ED2594" w:rsidRDefault="00ED2594" w:rsidP="00E47CA2">
      <w:pPr>
        <w:rPr>
          <w:b/>
          <w:bCs/>
          <w:u w:val="single"/>
        </w:rPr>
      </w:pPr>
    </w:p>
    <w:p w14:paraId="13B2A2FC" w14:textId="77777777" w:rsidR="00ED2594" w:rsidRDefault="00ED2594" w:rsidP="00E47CA2">
      <w:pPr>
        <w:rPr>
          <w:b/>
          <w:bCs/>
          <w:u w:val="single"/>
        </w:rPr>
      </w:pPr>
    </w:p>
    <w:p w14:paraId="472363AE" w14:textId="77777777" w:rsidR="00ED2594" w:rsidRDefault="00ED2594" w:rsidP="00E47CA2">
      <w:pPr>
        <w:rPr>
          <w:b/>
          <w:bCs/>
          <w:u w:val="single"/>
        </w:rPr>
      </w:pPr>
    </w:p>
    <w:p w14:paraId="33B3E4A7" w14:textId="77777777" w:rsidR="00ED2594" w:rsidRDefault="00ED2594" w:rsidP="00E47CA2">
      <w:pPr>
        <w:rPr>
          <w:b/>
          <w:bCs/>
          <w:u w:val="single"/>
        </w:rPr>
      </w:pPr>
    </w:p>
    <w:p w14:paraId="1757975D" w14:textId="77777777" w:rsidR="00ED2594" w:rsidRDefault="00ED2594" w:rsidP="00E47CA2">
      <w:pPr>
        <w:rPr>
          <w:b/>
          <w:bCs/>
          <w:u w:val="single"/>
        </w:rPr>
      </w:pPr>
    </w:p>
    <w:p w14:paraId="16568336" w14:textId="77777777" w:rsidR="00ED2594" w:rsidRDefault="00ED2594" w:rsidP="00E47CA2">
      <w:pPr>
        <w:rPr>
          <w:b/>
          <w:bCs/>
          <w:u w:val="single"/>
        </w:rPr>
      </w:pPr>
    </w:p>
    <w:p w14:paraId="0FF4597B" w14:textId="77777777" w:rsidR="00ED2594" w:rsidRDefault="00ED2594" w:rsidP="00E47CA2">
      <w:pPr>
        <w:rPr>
          <w:b/>
          <w:bCs/>
          <w:u w:val="single"/>
        </w:rPr>
      </w:pPr>
    </w:p>
    <w:p w14:paraId="2C197344" w14:textId="77777777" w:rsidR="00ED2594" w:rsidRDefault="00ED2594" w:rsidP="00E47CA2">
      <w:pPr>
        <w:rPr>
          <w:b/>
          <w:bCs/>
          <w:u w:val="single"/>
        </w:rPr>
      </w:pPr>
    </w:p>
    <w:p w14:paraId="6767B84A" w14:textId="77777777" w:rsidR="00ED2594" w:rsidRDefault="00ED2594" w:rsidP="00E47CA2">
      <w:pPr>
        <w:rPr>
          <w:b/>
          <w:bCs/>
          <w:u w:val="single"/>
        </w:rPr>
      </w:pPr>
    </w:p>
    <w:p w14:paraId="1115DEC1" w14:textId="77777777" w:rsidR="00ED2594" w:rsidRDefault="00ED2594" w:rsidP="00E47CA2">
      <w:pPr>
        <w:rPr>
          <w:b/>
          <w:bCs/>
          <w:u w:val="single"/>
        </w:rPr>
      </w:pPr>
    </w:p>
    <w:p w14:paraId="0F0F4CDC" w14:textId="77777777" w:rsidR="00ED2594" w:rsidRDefault="000F774B" w:rsidP="00ED2594">
      <w:pPr>
        <w:jc w:val="center"/>
        <w:rPr>
          <w:b/>
          <w:bCs/>
          <w:u w:val="single"/>
        </w:rPr>
      </w:pPr>
      <w:r>
        <w:rPr>
          <w:b/>
          <w:bCs/>
          <w:u w:val="single"/>
        </w:rPr>
        <w:t>E</w:t>
      </w:r>
      <w:r w:rsidR="00ED2594">
        <w:rPr>
          <w:b/>
          <w:bCs/>
          <w:u w:val="single"/>
        </w:rPr>
        <w:t>xhibit A</w:t>
      </w:r>
    </w:p>
    <w:p w14:paraId="590456FB" w14:textId="77777777" w:rsidR="001D5DE2" w:rsidRDefault="001D5DE2" w:rsidP="00ED2594">
      <w:pPr>
        <w:jc w:val="center"/>
        <w:rPr>
          <w:b/>
          <w:bCs/>
          <w:u w:val="single"/>
        </w:rPr>
      </w:pPr>
    </w:p>
    <w:p w14:paraId="1689CAD4" w14:textId="77777777" w:rsidR="001D5DE2" w:rsidRDefault="001D5DE2" w:rsidP="00ED2594">
      <w:pPr>
        <w:jc w:val="center"/>
        <w:rPr>
          <w:b/>
          <w:bCs/>
          <w:u w:val="single"/>
        </w:rPr>
      </w:pPr>
    </w:p>
    <w:p w14:paraId="3F36F338" w14:textId="77777777" w:rsidR="001D5DE2" w:rsidRDefault="001D5DE2" w:rsidP="00ED2594">
      <w:pPr>
        <w:jc w:val="center"/>
        <w:rPr>
          <w:b/>
          <w:bCs/>
          <w:u w:val="single"/>
        </w:rPr>
      </w:pPr>
    </w:p>
    <w:tbl>
      <w:tblPr>
        <w:tblStyle w:val="TableGrid"/>
        <w:tblW w:w="0" w:type="auto"/>
        <w:tblLook w:val="04A0" w:firstRow="1" w:lastRow="0" w:firstColumn="1" w:lastColumn="0" w:noHBand="0" w:noVBand="1"/>
      </w:tblPr>
      <w:tblGrid>
        <w:gridCol w:w="9350"/>
      </w:tblGrid>
      <w:tr w:rsidR="001D5DE2" w14:paraId="17FB9FBA" w14:textId="77777777" w:rsidTr="001D5DE2">
        <w:tc>
          <w:tcPr>
            <w:tcW w:w="9576" w:type="dxa"/>
          </w:tcPr>
          <w:p w14:paraId="3A1D7AC5" w14:textId="77777777" w:rsidR="001D5DE2" w:rsidRDefault="001D5DE2" w:rsidP="00ED2594">
            <w:pPr>
              <w:jc w:val="center"/>
              <w:rPr>
                <w:b/>
                <w:bCs/>
                <w:u w:val="single"/>
              </w:rPr>
            </w:pPr>
            <w:r>
              <w:rPr>
                <w:b/>
                <w:bCs/>
                <w:u w:val="single"/>
              </w:rPr>
              <w:t>Examples of Properties Owned by the Chautauqua County Land Bank Corporation</w:t>
            </w:r>
          </w:p>
        </w:tc>
      </w:tr>
    </w:tbl>
    <w:p w14:paraId="2B2B52FA" w14:textId="77777777" w:rsidR="001D5DE2" w:rsidRDefault="001D5DE2" w:rsidP="00ED2594">
      <w:pPr>
        <w:jc w:val="center"/>
        <w:rPr>
          <w:b/>
          <w:bCs/>
          <w:u w:val="single"/>
        </w:rPr>
      </w:pPr>
    </w:p>
    <w:p w14:paraId="381B0156" w14:textId="77777777" w:rsidR="001D5DE2" w:rsidRDefault="001D5DE2" w:rsidP="00ED2594">
      <w:pPr>
        <w:jc w:val="center"/>
        <w:rPr>
          <w:b/>
          <w:bCs/>
          <w:u w:val="single"/>
        </w:rPr>
      </w:pPr>
    </w:p>
    <w:p w14:paraId="7F0F02C6" w14:textId="77777777" w:rsidR="001D5DE2" w:rsidRPr="005A323D" w:rsidRDefault="005A323D" w:rsidP="00ED2594">
      <w:pPr>
        <w:jc w:val="center"/>
        <w:rPr>
          <w:ins w:id="1" w:author="Gina" w:date="2016-07-13T13:01:00Z"/>
          <w:bCs/>
          <w:color w:val="000000" w:themeColor="text1"/>
        </w:rPr>
      </w:pPr>
      <w:r>
        <w:rPr>
          <w:b/>
          <w:bCs/>
          <w:color w:val="000000" w:themeColor="text1"/>
          <w:u w:val="single"/>
        </w:rPr>
        <w:t>North County:</w:t>
      </w:r>
    </w:p>
    <w:p w14:paraId="7DEA7185" w14:textId="77777777" w:rsidR="00EA1505" w:rsidRPr="005A323D" w:rsidRDefault="00EA1505" w:rsidP="00ED2594">
      <w:pPr>
        <w:jc w:val="center"/>
        <w:rPr>
          <w:ins w:id="2" w:author="Gina" w:date="2016-07-13T13:01:00Z"/>
          <w:bCs/>
          <w:color w:val="000000" w:themeColor="text1"/>
        </w:rPr>
      </w:pPr>
    </w:p>
    <w:p w14:paraId="2611E471" w14:textId="77777777" w:rsidR="00EA1505" w:rsidRPr="005A323D" w:rsidRDefault="00EA1505" w:rsidP="00ED2594">
      <w:pPr>
        <w:jc w:val="center"/>
        <w:rPr>
          <w:bCs/>
          <w:color w:val="000000" w:themeColor="text1"/>
        </w:rPr>
      </w:pPr>
    </w:p>
    <w:p w14:paraId="177596E6" w14:textId="77777777" w:rsidR="009A629D" w:rsidRDefault="009A629D" w:rsidP="00ED2594">
      <w:pPr>
        <w:jc w:val="center"/>
        <w:rPr>
          <w:bCs/>
          <w:color w:val="000000" w:themeColor="text1"/>
          <w:u w:val="single"/>
        </w:rPr>
      </w:pPr>
      <w:r>
        <w:rPr>
          <w:bCs/>
          <w:color w:val="000000" w:themeColor="text1"/>
          <w:u w:val="single"/>
        </w:rPr>
        <w:t>721 Deer St., Dunkirk</w:t>
      </w:r>
    </w:p>
    <w:p w14:paraId="152AB2D9" w14:textId="77777777" w:rsidR="009A629D" w:rsidRDefault="009A629D" w:rsidP="00ED2594">
      <w:pPr>
        <w:jc w:val="center"/>
        <w:rPr>
          <w:bCs/>
          <w:color w:val="000000" w:themeColor="text1"/>
          <w:u w:val="single"/>
        </w:rPr>
      </w:pPr>
      <w:r>
        <w:rPr>
          <w:bCs/>
          <w:color w:val="000000" w:themeColor="text1"/>
          <w:u w:val="single"/>
        </w:rPr>
        <w:t>96 W. Main St., Westfield</w:t>
      </w:r>
    </w:p>
    <w:p w14:paraId="221BF8A3" w14:textId="77777777" w:rsidR="00EA1505" w:rsidRPr="005A323D" w:rsidRDefault="009A629D" w:rsidP="00ED2594">
      <w:pPr>
        <w:jc w:val="center"/>
        <w:rPr>
          <w:ins w:id="3" w:author="Gina" w:date="2016-07-13T13:03:00Z"/>
          <w:bCs/>
          <w:color w:val="000000" w:themeColor="text1"/>
        </w:rPr>
      </w:pPr>
      <w:r>
        <w:rPr>
          <w:bCs/>
          <w:color w:val="000000" w:themeColor="text1"/>
          <w:u w:val="single"/>
        </w:rPr>
        <w:t>74 Gardner St., Fredonia</w:t>
      </w:r>
      <w:r w:rsidR="005A323D">
        <w:rPr>
          <w:bCs/>
          <w:color w:val="000000" w:themeColor="text1"/>
          <w:u w:val="single"/>
        </w:rPr>
        <w:t xml:space="preserve"> </w:t>
      </w:r>
    </w:p>
    <w:p w14:paraId="261E5BD5" w14:textId="77777777" w:rsidR="00EA1505" w:rsidRPr="005A323D" w:rsidRDefault="00EA1505" w:rsidP="00ED2594">
      <w:pPr>
        <w:jc w:val="center"/>
        <w:rPr>
          <w:ins w:id="4" w:author="Gina" w:date="2016-07-13T13:03:00Z"/>
          <w:bCs/>
          <w:color w:val="000000" w:themeColor="text1"/>
        </w:rPr>
      </w:pPr>
    </w:p>
    <w:p w14:paraId="75B5D351" w14:textId="77777777" w:rsidR="00EA1505" w:rsidRPr="005A323D" w:rsidRDefault="00EA1505" w:rsidP="00ED2594">
      <w:pPr>
        <w:jc w:val="center"/>
        <w:rPr>
          <w:ins w:id="5" w:author="Gina" w:date="2016-07-13T13:03:00Z"/>
          <w:bCs/>
          <w:color w:val="000000" w:themeColor="text1"/>
        </w:rPr>
      </w:pPr>
    </w:p>
    <w:p w14:paraId="5B78BB91" w14:textId="77777777" w:rsidR="00EA1505" w:rsidRPr="005A323D" w:rsidRDefault="005A323D" w:rsidP="00ED2594">
      <w:pPr>
        <w:jc w:val="center"/>
        <w:rPr>
          <w:ins w:id="6" w:author="Gina" w:date="2016-07-13T13:04:00Z"/>
          <w:bCs/>
          <w:color w:val="000000" w:themeColor="text1"/>
        </w:rPr>
      </w:pPr>
      <w:r>
        <w:rPr>
          <w:b/>
          <w:bCs/>
          <w:color w:val="000000" w:themeColor="text1"/>
          <w:u w:val="single"/>
        </w:rPr>
        <w:t xml:space="preserve">South County:  </w:t>
      </w:r>
    </w:p>
    <w:p w14:paraId="41C08E4E" w14:textId="77777777" w:rsidR="00EA1505" w:rsidRPr="005A323D" w:rsidRDefault="00EA1505" w:rsidP="00ED2594">
      <w:pPr>
        <w:jc w:val="center"/>
        <w:rPr>
          <w:ins w:id="7" w:author="Gina" w:date="2016-07-13T13:03:00Z"/>
          <w:bCs/>
          <w:color w:val="000000" w:themeColor="text1"/>
        </w:rPr>
      </w:pPr>
    </w:p>
    <w:p w14:paraId="13201E01" w14:textId="77777777" w:rsidR="00EA1505" w:rsidRPr="005A323D" w:rsidRDefault="005A323D" w:rsidP="00ED2594">
      <w:pPr>
        <w:jc w:val="center"/>
        <w:rPr>
          <w:ins w:id="8" w:author="Gina" w:date="2016-07-13T13:03:00Z"/>
          <w:bCs/>
          <w:color w:val="000000" w:themeColor="text1"/>
        </w:rPr>
      </w:pPr>
      <w:r>
        <w:rPr>
          <w:bCs/>
          <w:color w:val="000000" w:themeColor="text1"/>
          <w:u w:val="single"/>
        </w:rPr>
        <w:t xml:space="preserve">222 Price St., Jamestown </w:t>
      </w:r>
    </w:p>
    <w:p w14:paraId="522BD3C5" w14:textId="77777777" w:rsidR="00EA1505" w:rsidRPr="005A323D" w:rsidRDefault="005A323D" w:rsidP="00ED2594">
      <w:pPr>
        <w:jc w:val="center"/>
        <w:rPr>
          <w:bCs/>
          <w:color w:val="000000" w:themeColor="text1"/>
        </w:rPr>
      </w:pPr>
      <w:r>
        <w:rPr>
          <w:bCs/>
          <w:color w:val="000000" w:themeColor="text1"/>
          <w:u w:val="single"/>
        </w:rPr>
        <w:t xml:space="preserve">26 Vega St., Jamestown </w:t>
      </w:r>
    </w:p>
    <w:p w14:paraId="76680A60" w14:textId="77777777" w:rsidR="001D5DE2" w:rsidRDefault="009A629D" w:rsidP="00ED2594">
      <w:pPr>
        <w:jc w:val="center"/>
        <w:rPr>
          <w:bCs/>
          <w:color w:val="000000" w:themeColor="text1"/>
        </w:rPr>
      </w:pPr>
      <w:r>
        <w:rPr>
          <w:bCs/>
          <w:color w:val="000000" w:themeColor="text1"/>
        </w:rPr>
        <w:t>115 Price St., Jamestown</w:t>
      </w:r>
    </w:p>
    <w:p w14:paraId="1062EE9A" w14:textId="77777777" w:rsidR="009A629D" w:rsidRPr="005A323D" w:rsidRDefault="009A629D" w:rsidP="00ED2594">
      <w:pPr>
        <w:jc w:val="center"/>
        <w:rPr>
          <w:bCs/>
          <w:color w:val="000000" w:themeColor="text1"/>
        </w:rPr>
      </w:pPr>
    </w:p>
    <w:p w14:paraId="3E6848D0" w14:textId="77777777" w:rsidR="001D5DE2" w:rsidRPr="005A323D" w:rsidRDefault="001D5DE2" w:rsidP="00ED2594">
      <w:pPr>
        <w:jc w:val="center"/>
        <w:rPr>
          <w:b/>
          <w:bCs/>
          <w:color w:val="000000" w:themeColor="text1"/>
          <w:u w:val="single"/>
        </w:rPr>
      </w:pPr>
    </w:p>
    <w:p w14:paraId="41BE1640" w14:textId="77777777" w:rsidR="001D5DE2" w:rsidRPr="005A323D" w:rsidRDefault="001D5DE2" w:rsidP="00ED2594">
      <w:pPr>
        <w:jc w:val="center"/>
        <w:rPr>
          <w:b/>
          <w:bCs/>
          <w:color w:val="000000" w:themeColor="text1"/>
          <w:u w:val="single"/>
        </w:rPr>
      </w:pPr>
    </w:p>
    <w:p w14:paraId="3468620D" w14:textId="77777777" w:rsidR="001D5DE2" w:rsidRPr="00D33307" w:rsidRDefault="00D33307" w:rsidP="00D33307">
      <w:pPr>
        <w:rPr>
          <w:bCs/>
        </w:rPr>
      </w:pPr>
      <w:r w:rsidRPr="005A323D">
        <w:rPr>
          <w:bCs/>
          <w:color w:val="000000" w:themeColor="text1"/>
        </w:rPr>
        <w:t>Properties will vary in terms of the condition and volume of debris</w:t>
      </w:r>
      <w:r>
        <w:rPr>
          <w:bCs/>
        </w:rPr>
        <w:t xml:space="preserve">.  All properties will be secured by the Land Bank prior to entry by the Clean-out company.  </w:t>
      </w:r>
    </w:p>
    <w:p w14:paraId="23866D88" w14:textId="77777777" w:rsidR="001D5DE2" w:rsidRDefault="001D5DE2" w:rsidP="00ED2594">
      <w:pPr>
        <w:jc w:val="center"/>
        <w:rPr>
          <w:b/>
          <w:bCs/>
          <w:u w:val="single"/>
        </w:rPr>
      </w:pPr>
    </w:p>
    <w:p w14:paraId="7724C7F4" w14:textId="77777777" w:rsidR="001D5DE2" w:rsidRDefault="001D5DE2" w:rsidP="00ED2594">
      <w:pPr>
        <w:jc w:val="center"/>
        <w:rPr>
          <w:b/>
          <w:bCs/>
          <w:u w:val="single"/>
        </w:rPr>
      </w:pPr>
    </w:p>
    <w:p w14:paraId="5917DBC4" w14:textId="77777777" w:rsidR="001D5DE2" w:rsidRDefault="001D5DE2" w:rsidP="00ED2594">
      <w:pPr>
        <w:jc w:val="center"/>
        <w:rPr>
          <w:b/>
          <w:bCs/>
          <w:u w:val="single"/>
        </w:rPr>
      </w:pPr>
    </w:p>
    <w:p w14:paraId="0356DF6C" w14:textId="77777777" w:rsidR="001D5DE2" w:rsidRDefault="001D5DE2" w:rsidP="00ED2594">
      <w:pPr>
        <w:jc w:val="center"/>
        <w:rPr>
          <w:b/>
          <w:bCs/>
          <w:u w:val="single"/>
        </w:rPr>
      </w:pPr>
    </w:p>
    <w:p w14:paraId="36C5F752" w14:textId="77777777" w:rsidR="001D5DE2" w:rsidRDefault="001D5DE2" w:rsidP="00ED2594">
      <w:pPr>
        <w:jc w:val="center"/>
        <w:rPr>
          <w:b/>
          <w:bCs/>
          <w:u w:val="single"/>
        </w:rPr>
      </w:pPr>
    </w:p>
    <w:p w14:paraId="63ADCA65" w14:textId="77777777" w:rsidR="001D5DE2" w:rsidRDefault="001D5DE2" w:rsidP="00ED2594">
      <w:pPr>
        <w:jc w:val="center"/>
        <w:rPr>
          <w:b/>
          <w:bCs/>
          <w:u w:val="single"/>
        </w:rPr>
      </w:pPr>
    </w:p>
    <w:p w14:paraId="1D3A7B15" w14:textId="77777777" w:rsidR="001D5DE2" w:rsidRDefault="001D5DE2" w:rsidP="00ED2594">
      <w:pPr>
        <w:jc w:val="center"/>
        <w:rPr>
          <w:b/>
          <w:bCs/>
          <w:u w:val="single"/>
        </w:rPr>
      </w:pPr>
    </w:p>
    <w:p w14:paraId="679087CE" w14:textId="77777777" w:rsidR="001D5DE2" w:rsidRDefault="001D5DE2" w:rsidP="00ED2594">
      <w:pPr>
        <w:jc w:val="center"/>
        <w:rPr>
          <w:b/>
          <w:bCs/>
          <w:u w:val="single"/>
        </w:rPr>
      </w:pPr>
    </w:p>
    <w:p w14:paraId="2EB6C600" w14:textId="77777777" w:rsidR="001D5DE2" w:rsidRDefault="001D5DE2" w:rsidP="00ED2594">
      <w:pPr>
        <w:jc w:val="center"/>
        <w:rPr>
          <w:b/>
          <w:bCs/>
          <w:u w:val="single"/>
        </w:rPr>
      </w:pPr>
    </w:p>
    <w:p w14:paraId="34D6B183" w14:textId="77777777" w:rsidR="001D5DE2" w:rsidRDefault="001D5DE2" w:rsidP="00ED2594">
      <w:pPr>
        <w:jc w:val="center"/>
        <w:rPr>
          <w:b/>
          <w:bCs/>
          <w:u w:val="single"/>
        </w:rPr>
      </w:pPr>
    </w:p>
    <w:p w14:paraId="2B64BB51" w14:textId="77777777" w:rsidR="001D5DE2" w:rsidRDefault="001D5DE2" w:rsidP="00ED2594">
      <w:pPr>
        <w:jc w:val="center"/>
        <w:rPr>
          <w:b/>
          <w:bCs/>
          <w:u w:val="single"/>
        </w:rPr>
      </w:pPr>
    </w:p>
    <w:p w14:paraId="5272EC44" w14:textId="77777777" w:rsidR="001D5DE2" w:rsidRDefault="001D5DE2" w:rsidP="00ED2594">
      <w:pPr>
        <w:jc w:val="center"/>
        <w:rPr>
          <w:b/>
          <w:bCs/>
          <w:u w:val="single"/>
        </w:rPr>
      </w:pPr>
    </w:p>
    <w:p w14:paraId="1DDEBE61" w14:textId="77777777" w:rsidR="001D5DE2" w:rsidRDefault="001D5DE2" w:rsidP="00ED2594">
      <w:pPr>
        <w:jc w:val="center"/>
        <w:rPr>
          <w:b/>
          <w:bCs/>
          <w:u w:val="single"/>
        </w:rPr>
      </w:pPr>
    </w:p>
    <w:p w14:paraId="053A4245" w14:textId="77777777" w:rsidR="001D5DE2" w:rsidRDefault="001D5DE2" w:rsidP="00ED2594">
      <w:pPr>
        <w:jc w:val="center"/>
        <w:rPr>
          <w:b/>
          <w:bCs/>
          <w:u w:val="single"/>
        </w:rPr>
      </w:pPr>
    </w:p>
    <w:p w14:paraId="270CF8EE" w14:textId="77777777" w:rsidR="001D5DE2" w:rsidRDefault="001D5DE2" w:rsidP="00ED2594">
      <w:pPr>
        <w:jc w:val="center"/>
        <w:rPr>
          <w:b/>
          <w:bCs/>
          <w:u w:val="single"/>
        </w:rPr>
      </w:pPr>
    </w:p>
    <w:p w14:paraId="37B68E37" w14:textId="77777777" w:rsidR="001D5DE2" w:rsidRDefault="001D5DE2" w:rsidP="00ED2594">
      <w:pPr>
        <w:jc w:val="center"/>
        <w:rPr>
          <w:b/>
          <w:bCs/>
          <w:u w:val="single"/>
        </w:rPr>
      </w:pPr>
    </w:p>
    <w:p w14:paraId="717A9FF4" w14:textId="77777777" w:rsidR="001D5DE2" w:rsidRDefault="001D5DE2" w:rsidP="00ED2594">
      <w:pPr>
        <w:jc w:val="center"/>
        <w:rPr>
          <w:b/>
          <w:bCs/>
          <w:u w:val="single"/>
        </w:rPr>
      </w:pPr>
    </w:p>
    <w:p w14:paraId="08575AE4" w14:textId="77777777" w:rsidR="001D5DE2" w:rsidRDefault="001D5DE2" w:rsidP="00ED2594">
      <w:pPr>
        <w:jc w:val="center"/>
        <w:rPr>
          <w:b/>
          <w:bCs/>
          <w:u w:val="single"/>
        </w:rPr>
      </w:pPr>
    </w:p>
    <w:p w14:paraId="1A468B10" w14:textId="77777777" w:rsidR="000F774B" w:rsidRDefault="000F774B" w:rsidP="000F774B">
      <w:pPr>
        <w:jc w:val="center"/>
        <w:rPr>
          <w:b/>
          <w:bCs/>
          <w:u w:val="single"/>
        </w:rPr>
      </w:pPr>
      <w:r>
        <w:rPr>
          <w:b/>
          <w:bCs/>
          <w:u w:val="single"/>
        </w:rPr>
        <w:t>Exhibit B</w:t>
      </w:r>
    </w:p>
    <w:p w14:paraId="1F519B10" w14:textId="77777777" w:rsidR="00173001" w:rsidRDefault="00173001" w:rsidP="000F774B">
      <w:pPr>
        <w:jc w:val="center"/>
        <w:rPr>
          <w:b/>
          <w:bCs/>
          <w:u w:val="single"/>
        </w:rPr>
      </w:pPr>
    </w:p>
    <w:p w14:paraId="18B67BC6" w14:textId="77777777" w:rsidR="00173001" w:rsidRDefault="00173001" w:rsidP="000F774B">
      <w:pPr>
        <w:jc w:val="center"/>
        <w:rPr>
          <w:b/>
          <w:bCs/>
          <w:u w:val="single"/>
        </w:rPr>
      </w:pPr>
    </w:p>
    <w:p w14:paraId="2BB70EEE" w14:textId="77777777" w:rsidR="00173001" w:rsidRDefault="00173001" w:rsidP="000F774B">
      <w:pPr>
        <w:jc w:val="center"/>
        <w:rPr>
          <w:b/>
          <w:bCs/>
          <w:u w:val="single"/>
        </w:rPr>
      </w:pPr>
    </w:p>
    <w:p w14:paraId="28C49C8D" w14:textId="77777777" w:rsidR="00173001" w:rsidRDefault="00173001" w:rsidP="000F774B">
      <w:pPr>
        <w:jc w:val="center"/>
        <w:rPr>
          <w:b/>
          <w:bCs/>
          <w:u w:val="single"/>
        </w:rPr>
      </w:pPr>
    </w:p>
    <w:p w14:paraId="19B689C4" w14:textId="77777777" w:rsidR="000F774B" w:rsidRDefault="000F774B" w:rsidP="000F774B">
      <w:pPr>
        <w:jc w:val="center"/>
        <w:rPr>
          <w:b/>
          <w:bCs/>
          <w:u w:val="single"/>
        </w:rPr>
      </w:pPr>
    </w:p>
    <w:tbl>
      <w:tblPr>
        <w:tblW w:w="4860" w:type="dxa"/>
        <w:jc w:val="center"/>
        <w:tblLook w:val="04A0" w:firstRow="1" w:lastRow="0" w:firstColumn="1" w:lastColumn="0" w:noHBand="0" w:noVBand="1"/>
      </w:tblPr>
      <w:tblGrid>
        <w:gridCol w:w="4860"/>
      </w:tblGrid>
      <w:tr w:rsidR="009F2312" w:rsidRPr="009F2312" w14:paraId="66F8CD2F" w14:textId="77777777" w:rsidTr="009F2312">
        <w:trPr>
          <w:trHeight w:val="735"/>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FF50E" w14:textId="77777777" w:rsidR="009F2312" w:rsidRPr="009F2312" w:rsidRDefault="009F2312" w:rsidP="009F2312">
            <w:pPr>
              <w:rPr>
                <w:rFonts w:eastAsia="Times New Roman"/>
                <w:b/>
                <w:bCs/>
                <w:color w:val="000000"/>
              </w:rPr>
            </w:pPr>
            <w:r>
              <w:rPr>
                <w:noProof/>
              </w:rPr>
              <w:br w:type="page"/>
            </w:r>
            <w:r w:rsidRPr="009F2312">
              <w:rPr>
                <w:rFonts w:eastAsia="Times New Roman"/>
                <w:b/>
                <w:bCs/>
                <w:color w:val="000000"/>
              </w:rPr>
              <w:t xml:space="preserve">Work Completed </w:t>
            </w:r>
          </w:p>
        </w:tc>
      </w:tr>
      <w:tr w:rsidR="009F2312" w:rsidRPr="009F2312" w14:paraId="6601317B"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71E47FA1" w14:textId="77777777" w:rsidR="009F2312" w:rsidRPr="009F2312" w:rsidRDefault="009F2312" w:rsidP="009F2312">
            <w:pPr>
              <w:rPr>
                <w:rFonts w:eastAsia="Times New Roman"/>
                <w:b/>
                <w:bCs/>
                <w:color w:val="000000"/>
              </w:rPr>
            </w:pPr>
            <w:r w:rsidRPr="009F2312">
              <w:rPr>
                <w:rFonts w:eastAsia="Times New Roman"/>
                <w:b/>
                <w:bCs/>
                <w:color w:val="000000"/>
              </w:rPr>
              <w:t>Property Clean-out</w:t>
            </w:r>
          </w:p>
        </w:tc>
      </w:tr>
      <w:tr w:rsidR="009F2312" w:rsidRPr="009F2312" w14:paraId="2504DC6B"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56D42E66" w14:textId="77777777" w:rsidR="009F2312" w:rsidRPr="009F2312" w:rsidRDefault="009F2312" w:rsidP="009F2312">
            <w:pPr>
              <w:jc w:val="right"/>
              <w:rPr>
                <w:rFonts w:eastAsia="Times New Roman"/>
                <w:color w:val="000000"/>
              </w:rPr>
            </w:pPr>
            <w:r w:rsidRPr="009F2312">
              <w:rPr>
                <w:rFonts w:eastAsia="Times New Roman"/>
                <w:color w:val="000000"/>
              </w:rPr>
              <w:t>Sticker Items to be salvaged/stored</w:t>
            </w:r>
          </w:p>
        </w:tc>
      </w:tr>
      <w:tr w:rsidR="009F2312" w:rsidRPr="009F2312" w14:paraId="058C5A8A"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4688B4C9" w14:textId="77777777" w:rsidR="009F2312" w:rsidRPr="009F2312" w:rsidRDefault="009F2312" w:rsidP="009F2312">
            <w:pPr>
              <w:jc w:val="right"/>
              <w:rPr>
                <w:rFonts w:eastAsia="Times New Roman"/>
                <w:color w:val="000000"/>
              </w:rPr>
            </w:pPr>
            <w:r w:rsidRPr="009F2312">
              <w:rPr>
                <w:rFonts w:eastAsia="Times New Roman"/>
                <w:color w:val="000000"/>
              </w:rPr>
              <w:t>Order Roll-off /dumpster /dump trailer as needed</w:t>
            </w:r>
          </w:p>
        </w:tc>
      </w:tr>
      <w:tr w:rsidR="009F2312" w:rsidRPr="009F2312" w14:paraId="0B350F00"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747A199A" w14:textId="77777777" w:rsidR="009F2312" w:rsidRPr="009F2312" w:rsidRDefault="009F2312" w:rsidP="009F2312">
            <w:pPr>
              <w:jc w:val="right"/>
              <w:rPr>
                <w:rFonts w:eastAsia="Times New Roman"/>
                <w:color w:val="000000"/>
              </w:rPr>
            </w:pPr>
            <w:r w:rsidRPr="009F2312">
              <w:rPr>
                <w:rFonts w:eastAsia="Times New Roman"/>
                <w:color w:val="000000"/>
              </w:rPr>
              <w:t>Bag/haul disposal items to truck/dumpster</w:t>
            </w:r>
          </w:p>
        </w:tc>
      </w:tr>
      <w:tr w:rsidR="009F2312" w:rsidRPr="009F2312" w14:paraId="7D544D9B"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0D8D35C4" w14:textId="77777777" w:rsidR="009F2312" w:rsidRPr="009F2312" w:rsidRDefault="009F2312" w:rsidP="009F2312">
            <w:pPr>
              <w:jc w:val="right"/>
              <w:rPr>
                <w:rFonts w:eastAsia="Times New Roman"/>
                <w:color w:val="000000"/>
              </w:rPr>
            </w:pPr>
            <w:r w:rsidRPr="009F2312">
              <w:rPr>
                <w:rFonts w:eastAsia="Times New Roman"/>
                <w:color w:val="000000"/>
              </w:rPr>
              <w:t>Record items of hazard waste or special disposal</w:t>
            </w:r>
          </w:p>
        </w:tc>
      </w:tr>
      <w:tr w:rsidR="009F2312" w:rsidRPr="009F2312" w14:paraId="6F5C356B"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2632365C" w14:textId="77777777" w:rsidR="009F2312" w:rsidRPr="009F2312" w:rsidRDefault="009F2312" w:rsidP="009F2312">
            <w:pPr>
              <w:jc w:val="right"/>
              <w:rPr>
                <w:rFonts w:eastAsia="Times New Roman"/>
                <w:color w:val="000000"/>
              </w:rPr>
            </w:pPr>
            <w:r w:rsidRPr="009F2312">
              <w:rPr>
                <w:rFonts w:eastAsia="Times New Roman"/>
                <w:color w:val="000000"/>
              </w:rPr>
              <w:t>Haul disposals to land fill</w:t>
            </w:r>
          </w:p>
        </w:tc>
      </w:tr>
      <w:tr w:rsidR="009F2312" w:rsidRPr="009F2312" w14:paraId="51F9E6C1"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3F7A4D72" w14:textId="77777777" w:rsidR="009F2312" w:rsidRPr="009F2312" w:rsidRDefault="009F2312" w:rsidP="009F2312">
            <w:pPr>
              <w:jc w:val="right"/>
              <w:rPr>
                <w:rFonts w:eastAsia="Times New Roman"/>
                <w:color w:val="000000"/>
              </w:rPr>
            </w:pPr>
            <w:r w:rsidRPr="009F2312">
              <w:rPr>
                <w:rFonts w:eastAsia="Times New Roman"/>
                <w:color w:val="000000"/>
              </w:rPr>
              <w:t>Record Land Fill weights &amp; retain receipts</w:t>
            </w:r>
          </w:p>
        </w:tc>
      </w:tr>
      <w:tr w:rsidR="009F2312" w:rsidRPr="009F2312" w14:paraId="23829F19"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7B1659DE" w14:textId="77777777" w:rsidR="009F2312" w:rsidRPr="009F2312" w:rsidRDefault="009F2312" w:rsidP="009F2312">
            <w:pPr>
              <w:jc w:val="right"/>
              <w:rPr>
                <w:rFonts w:eastAsia="Times New Roman"/>
                <w:color w:val="000000"/>
              </w:rPr>
            </w:pPr>
            <w:r w:rsidRPr="009F2312">
              <w:rPr>
                <w:rFonts w:eastAsia="Times New Roman"/>
                <w:color w:val="000000"/>
              </w:rPr>
              <w:t>Remove salvage items to agreed storage facility</w:t>
            </w:r>
          </w:p>
        </w:tc>
      </w:tr>
      <w:tr w:rsidR="009F2312" w:rsidRPr="009F2312" w14:paraId="55DF1F41"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651E48E3" w14:textId="77777777" w:rsidR="009F2312" w:rsidRPr="009F2312" w:rsidRDefault="009F2312" w:rsidP="009F2312">
            <w:pPr>
              <w:jc w:val="right"/>
              <w:rPr>
                <w:rFonts w:eastAsia="Times New Roman"/>
                <w:color w:val="000000"/>
              </w:rPr>
            </w:pPr>
            <w:r w:rsidRPr="009F2312">
              <w:rPr>
                <w:rFonts w:eastAsia="Times New Roman"/>
                <w:color w:val="000000"/>
              </w:rPr>
              <w:t>Sweep/vacuum property</w:t>
            </w:r>
          </w:p>
        </w:tc>
      </w:tr>
      <w:tr w:rsidR="009F2312" w:rsidRPr="009F2312" w14:paraId="1561D3B6"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6BBEE4F1" w14:textId="77777777" w:rsidR="009F2312" w:rsidRPr="009F2312" w:rsidRDefault="009F2312" w:rsidP="009F2312">
            <w:pPr>
              <w:jc w:val="right"/>
              <w:rPr>
                <w:rFonts w:eastAsia="Times New Roman"/>
                <w:color w:val="000000"/>
              </w:rPr>
            </w:pPr>
            <w:r w:rsidRPr="009F2312">
              <w:rPr>
                <w:rFonts w:eastAsia="Times New Roman"/>
                <w:color w:val="000000"/>
              </w:rPr>
              <w:t xml:space="preserve">Clean surfaces (counters, window </w:t>
            </w:r>
            <w:proofErr w:type="spellStart"/>
            <w:r w:rsidRPr="009F2312">
              <w:rPr>
                <w:rFonts w:eastAsia="Times New Roman"/>
                <w:color w:val="000000"/>
              </w:rPr>
              <w:t>sills,etc</w:t>
            </w:r>
            <w:proofErr w:type="spellEnd"/>
            <w:r w:rsidRPr="009F2312">
              <w:rPr>
                <w:rFonts w:eastAsia="Times New Roman"/>
                <w:color w:val="000000"/>
              </w:rPr>
              <w:t>)</w:t>
            </w:r>
          </w:p>
        </w:tc>
      </w:tr>
      <w:tr w:rsidR="009F2312" w:rsidRPr="009F2312" w14:paraId="56EFBBFE"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65039ECB" w14:textId="77777777" w:rsidR="009F2312" w:rsidRPr="009F2312" w:rsidRDefault="009F2312" w:rsidP="009F2312">
            <w:pPr>
              <w:jc w:val="right"/>
              <w:rPr>
                <w:rFonts w:eastAsia="Times New Roman"/>
                <w:color w:val="000000"/>
              </w:rPr>
            </w:pPr>
            <w:r w:rsidRPr="009F2312">
              <w:rPr>
                <w:rFonts w:eastAsia="Times New Roman"/>
                <w:color w:val="000000"/>
              </w:rPr>
              <w:t>Photograph salvage items and inventory</w:t>
            </w:r>
          </w:p>
        </w:tc>
      </w:tr>
      <w:tr w:rsidR="009F2312" w:rsidRPr="009F2312" w14:paraId="52D699B4" w14:textId="77777777" w:rsidTr="009F2312">
        <w:trPr>
          <w:trHeight w:val="600"/>
          <w:jc w:val="center"/>
        </w:trPr>
        <w:tc>
          <w:tcPr>
            <w:tcW w:w="4860" w:type="dxa"/>
            <w:tcBorders>
              <w:top w:val="nil"/>
              <w:left w:val="single" w:sz="4" w:space="0" w:color="auto"/>
              <w:bottom w:val="single" w:sz="4" w:space="0" w:color="auto"/>
              <w:right w:val="single" w:sz="4" w:space="0" w:color="auto"/>
            </w:tcBorders>
            <w:shd w:val="clear" w:color="auto" w:fill="auto"/>
            <w:vAlign w:val="bottom"/>
            <w:hideMark/>
          </w:tcPr>
          <w:p w14:paraId="460BEED7" w14:textId="77777777" w:rsidR="009F2312" w:rsidRPr="009F2312" w:rsidRDefault="009F2312" w:rsidP="009F2312">
            <w:pPr>
              <w:jc w:val="right"/>
              <w:rPr>
                <w:rFonts w:eastAsia="Times New Roman"/>
                <w:color w:val="000000"/>
              </w:rPr>
            </w:pPr>
            <w:r w:rsidRPr="009F2312">
              <w:rPr>
                <w:rFonts w:eastAsia="Times New Roman"/>
                <w:color w:val="000000"/>
              </w:rPr>
              <w:t>Submit Invoice with Check list, photos and Receipts to CCLBC</w:t>
            </w:r>
          </w:p>
        </w:tc>
      </w:tr>
      <w:tr w:rsidR="009F2312" w:rsidRPr="009F2312" w14:paraId="0160FBF9"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0DD361F0" w14:textId="77777777" w:rsidR="009F2312" w:rsidRPr="009F2312" w:rsidRDefault="009F2312" w:rsidP="009F2312">
            <w:pPr>
              <w:jc w:val="right"/>
              <w:rPr>
                <w:rFonts w:eastAsia="Times New Roman"/>
                <w:b/>
                <w:bCs/>
                <w:color w:val="000000"/>
              </w:rPr>
            </w:pPr>
            <w:r w:rsidRPr="009F2312">
              <w:rPr>
                <w:rFonts w:eastAsia="Times New Roman"/>
                <w:b/>
                <w:bCs/>
                <w:color w:val="000000"/>
              </w:rPr>
              <w:t>CLEAN-OUT EXPENSES SUBTOTAL</w:t>
            </w:r>
          </w:p>
        </w:tc>
      </w:tr>
      <w:tr w:rsidR="009F2312" w:rsidRPr="009F2312" w14:paraId="5C530BB8"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00AF3363" w14:textId="77777777" w:rsidR="009F2312" w:rsidRPr="009F2312" w:rsidRDefault="009F2312" w:rsidP="009F2312">
            <w:pPr>
              <w:jc w:val="right"/>
              <w:rPr>
                <w:rFonts w:eastAsia="Times New Roman"/>
                <w:b/>
                <w:bCs/>
                <w:color w:val="000000"/>
              </w:rPr>
            </w:pPr>
            <w:r w:rsidRPr="009F2312">
              <w:rPr>
                <w:rFonts w:eastAsia="Times New Roman"/>
                <w:b/>
                <w:bCs/>
                <w:color w:val="000000"/>
              </w:rPr>
              <w:t>Mics. Expenses</w:t>
            </w:r>
          </w:p>
        </w:tc>
      </w:tr>
      <w:tr w:rsidR="009F2312" w:rsidRPr="009F2312" w14:paraId="7DE3F8AA"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78F5845E" w14:textId="77777777" w:rsidR="009F2312" w:rsidRPr="009F2312" w:rsidRDefault="009F2312" w:rsidP="009F2312">
            <w:pPr>
              <w:jc w:val="right"/>
              <w:rPr>
                <w:rFonts w:eastAsia="Times New Roman"/>
                <w:b/>
                <w:bCs/>
                <w:color w:val="000000"/>
              </w:rPr>
            </w:pPr>
            <w:r w:rsidRPr="009F2312">
              <w:rPr>
                <w:rFonts w:eastAsia="Times New Roman"/>
                <w:b/>
                <w:bCs/>
                <w:color w:val="000000"/>
              </w:rPr>
              <w:t>TOTAL EXPENSES BILLED TO LAND BANK</w:t>
            </w:r>
          </w:p>
        </w:tc>
      </w:tr>
      <w:tr w:rsidR="009F2312" w:rsidRPr="009F2312" w14:paraId="5BC46149"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2DC78EF7" w14:textId="77777777" w:rsidR="009F2312" w:rsidRPr="009F2312" w:rsidRDefault="009F2312" w:rsidP="009F2312">
            <w:pPr>
              <w:rPr>
                <w:rFonts w:eastAsia="Times New Roman"/>
                <w:color w:val="000000"/>
              </w:rPr>
            </w:pPr>
            <w:r w:rsidRPr="009F2312">
              <w:rPr>
                <w:rFonts w:eastAsia="Times New Roman"/>
                <w:color w:val="000000"/>
              </w:rPr>
              <w:t> </w:t>
            </w:r>
          </w:p>
        </w:tc>
      </w:tr>
      <w:tr w:rsidR="009F2312" w:rsidRPr="009F2312" w14:paraId="6537272F"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17D51945" w14:textId="77777777" w:rsidR="009F2312" w:rsidRPr="009F2312" w:rsidRDefault="009F2312" w:rsidP="009F2312">
            <w:pPr>
              <w:rPr>
                <w:rFonts w:eastAsia="Times New Roman"/>
                <w:color w:val="000000"/>
              </w:rPr>
            </w:pPr>
            <w:r w:rsidRPr="009F2312">
              <w:rPr>
                <w:rFonts w:eastAsia="Times New Roman"/>
                <w:color w:val="000000"/>
              </w:rPr>
              <w:t> </w:t>
            </w:r>
          </w:p>
        </w:tc>
      </w:tr>
      <w:tr w:rsidR="009F2312" w:rsidRPr="009F2312" w14:paraId="302920DC"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0FE71BFB" w14:textId="77777777" w:rsidR="009F2312" w:rsidRPr="009F2312" w:rsidRDefault="009F2312" w:rsidP="009F2312">
            <w:pPr>
              <w:rPr>
                <w:rFonts w:eastAsia="Times New Roman"/>
                <w:b/>
                <w:bCs/>
                <w:color w:val="000000"/>
              </w:rPr>
            </w:pPr>
            <w:r w:rsidRPr="009F2312">
              <w:rPr>
                <w:rFonts w:eastAsia="Times New Roman"/>
                <w:b/>
                <w:bCs/>
                <w:color w:val="000000"/>
              </w:rPr>
              <w:t>ATTACH ALL RECEIPTS FOR REIMBURSEMENT</w:t>
            </w:r>
          </w:p>
        </w:tc>
      </w:tr>
      <w:tr w:rsidR="009F2312" w:rsidRPr="009F2312" w14:paraId="52FBCBD1"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34DE6600" w14:textId="77777777" w:rsidR="009F2312" w:rsidRPr="009F2312" w:rsidRDefault="009F2312" w:rsidP="009F2312">
            <w:pPr>
              <w:rPr>
                <w:rFonts w:eastAsia="Times New Roman"/>
                <w:color w:val="000000"/>
              </w:rPr>
            </w:pPr>
            <w:r w:rsidRPr="009F2312">
              <w:rPr>
                <w:rFonts w:eastAsia="Times New Roman"/>
                <w:color w:val="000000"/>
              </w:rPr>
              <w:t> </w:t>
            </w:r>
          </w:p>
        </w:tc>
      </w:tr>
      <w:tr w:rsidR="009F2312" w:rsidRPr="009F2312" w14:paraId="09519C94"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20C6E526" w14:textId="77777777" w:rsidR="009F2312" w:rsidRPr="009F2312" w:rsidRDefault="009F2312" w:rsidP="009F2312">
            <w:pPr>
              <w:rPr>
                <w:rFonts w:eastAsia="Times New Roman"/>
                <w:color w:val="000000"/>
              </w:rPr>
            </w:pPr>
            <w:r w:rsidRPr="009F2312">
              <w:rPr>
                <w:rFonts w:eastAsia="Times New Roman"/>
                <w:color w:val="000000"/>
              </w:rPr>
              <w:t> </w:t>
            </w:r>
          </w:p>
        </w:tc>
      </w:tr>
      <w:tr w:rsidR="009F2312" w:rsidRPr="009F2312" w14:paraId="19A97239"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1AF08EF8" w14:textId="77777777" w:rsidR="009F2312" w:rsidRPr="009F2312" w:rsidRDefault="009F2312" w:rsidP="009F2312">
            <w:pPr>
              <w:rPr>
                <w:rFonts w:eastAsia="Times New Roman"/>
                <w:color w:val="000000"/>
              </w:rPr>
            </w:pPr>
            <w:r w:rsidRPr="009F2312">
              <w:rPr>
                <w:rFonts w:eastAsia="Times New Roman"/>
                <w:color w:val="000000"/>
              </w:rPr>
              <w:t> </w:t>
            </w:r>
          </w:p>
        </w:tc>
      </w:tr>
      <w:tr w:rsidR="009F2312" w:rsidRPr="009F2312" w14:paraId="692DA279"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148FBC0B" w14:textId="77777777" w:rsidR="009F2312" w:rsidRPr="009F2312" w:rsidRDefault="009F2312" w:rsidP="009F2312">
            <w:pPr>
              <w:rPr>
                <w:rFonts w:eastAsia="Times New Roman"/>
                <w:color w:val="000000"/>
              </w:rPr>
            </w:pPr>
            <w:r w:rsidRPr="009F2312">
              <w:rPr>
                <w:rFonts w:eastAsia="Times New Roman"/>
                <w:color w:val="000000"/>
              </w:rPr>
              <w:t> </w:t>
            </w:r>
          </w:p>
        </w:tc>
      </w:tr>
    </w:tbl>
    <w:p w14:paraId="16BEE9CE" w14:textId="77777777" w:rsidR="009F2312" w:rsidRDefault="009F2312">
      <w:pPr>
        <w:spacing w:after="200" w:line="276" w:lineRule="auto"/>
        <w:rPr>
          <w:noProof/>
        </w:rPr>
      </w:pPr>
    </w:p>
    <w:p w14:paraId="351C4241" w14:textId="77777777" w:rsidR="001D5DE2" w:rsidRDefault="001D5DE2" w:rsidP="000F774B">
      <w:pPr>
        <w:jc w:val="center"/>
        <w:rPr>
          <w:b/>
          <w:bCs/>
          <w:u w:val="single"/>
        </w:rPr>
      </w:pPr>
    </w:p>
    <w:p w14:paraId="182676DB" w14:textId="77777777" w:rsidR="009F2312" w:rsidRDefault="009F2312">
      <w:pPr>
        <w:spacing w:after="200" w:line="276" w:lineRule="auto"/>
        <w:rPr>
          <w:b/>
          <w:bCs/>
          <w:u w:val="single"/>
        </w:rPr>
      </w:pPr>
      <w:r>
        <w:rPr>
          <w:b/>
          <w:bCs/>
          <w:u w:val="single"/>
        </w:rPr>
        <w:br w:type="page"/>
      </w:r>
    </w:p>
    <w:p w14:paraId="16AA6EBA" w14:textId="77777777" w:rsidR="001D5DE2" w:rsidRDefault="001D5DE2" w:rsidP="00ED2594">
      <w:pPr>
        <w:jc w:val="center"/>
        <w:rPr>
          <w:b/>
          <w:bCs/>
          <w:u w:val="single"/>
        </w:rPr>
      </w:pPr>
    </w:p>
    <w:p w14:paraId="23668DC5" w14:textId="77777777" w:rsidR="0047392C" w:rsidRDefault="0047392C" w:rsidP="00ED2594">
      <w:pPr>
        <w:jc w:val="center"/>
        <w:rPr>
          <w:b/>
          <w:bCs/>
          <w:u w:val="single"/>
        </w:rPr>
      </w:pPr>
    </w:p>
    <w:p w14:paraId="30597AE3" w14:textId="77777777" w:rsidR="0047392C" w:rsidRDefault="0047392C" w:rsidP="00ED2594">
      <w:pPr>
        <w:jc w:val="center"/>
        <w:rPr>
          <w:b/>
          <w:bCs/>
          <w:u w:val="single"/>
        </w:rPr>
      </w:pPr>
    </w:p>
    <w:p w14:paraId="73CC1268" w14:textId="77777777" w:rsidR="001D5DE2" w:rsidRDefault="00B16C24" w:rsidP="00ED2594">
      <w:pPr>
        <w:jc w:val="center"/>
        <w:rPr>
          <w:b/>
          <w:bCs/>
          <w:u w:val="single"/>
        </w:rPr>
      </w:pPr>
      <w:r>
        <w:rPr>
          <w:b/>
          <w:bCs/>
          <w:u w:val="single"/>
        </w:rPr>
        <w:t>Exhibit C</w:t>
      </w:r>
    </w:p>
    <w:p w14:paraId="76EB059B" w14:textId="77777777" w:rsidR="00D33307" w:rsidRDefault="00D33307" w:rsidP="00B16C24">
      <w:pPr>
        <w:rPr>
          <w:b/>
          <w:bCs/>
          <w:u w:val="single"/>
        </w:rPr>
      </w:pPr>
    </w:p>
    <w:p w14:paraId="314305D1" w14:textId="77777777" w:rsidR="00B16C24" w:rsidRPr="00B16C24" w:rsidRDefault="00B16C24" w:rsidP="00B16C24">
      <w:pPr>
        <w:rPr>
          <w:b/>
          <w:bCs/>
        </w:rPr>
      </w:pPr>
      <w:r>
        <w:rPr>
          <w:b/>
          <w:bCs/>
        </w:rPr>
        <w:t>Please complete the pricing information below.</w:t>
      </w:r>
    </w:p>
    <w:p w14:paraId="7342FC2A" w14:textId="77777777" w:rsidR="001D5DE2" w:rsidRDefault="001D5DE2" w:rsidP="00ED2594">
      <w:pPr>
        <w:jc w:val="center"/>
        <w:rPr>
          <w:b/>
          <w:bCs/>
          <w:u w:val="single"/>
        </w:rPr>
      </w:pPr>
    </w:p>
    <w:tbl>
      <w:tblPr>
        <w:tblStyle w:val="TableGrid"/>
        <w:tblW w:w="0" w:type="auto"/>
        <w:tblLook w:val="04A0" w:firstRow="1" w:lastRow="0" w:firstColumn="1" w:lastColumn="0" w:noHBand="0" w:noVBand="1"/>
      </w:tblPr>
      <w:tblGrid>
        <w:gridCol w:w="3192"/>
        <w:gridCol w:w="3192"/>
      </w:tblGrid>
      <w:tr w:rsidR="00173001" w14:paraId="5724899F" w14:textId="77777777" w:rsidTr="00B16C24">
        <w:tc>
          <w:tcPr>
            <w:tcW w:w="3192" w:type="dxa"/>
          </w:tcPr>
          <w:p w14:paraId="6BD0BDE8" w14:textId="77777777" w:rsidR="00173001" w:rsidRDefault="00173001" w:rsidP="00ED2594">
            <w:pPr>
              <w:jc w:val="center"/>
              <w:rPr>
                <w:b/>
                <w:bCs/>
                <w:u w:val="single"/>
              </w:rPr>
            </w:pPr>
            <w:r>
              <w:rPr>
                <w:b/>
                <w:bCs/>
                <w:u w:val="single"/>
              </w:rPr>
              <w:t>RATE Per hour</w:t>
            </w:r>
          </w:p>
        </w:tc>
        <w:tc>
          <w:tcPr>
            <w:tcW w:w="3192" w:type="dxa"/>
          </w:tcPr>
          <w:p w14:paraId="421267CA" w14:textId="77777777" w:rsidR="00173001" w:rsidRDefault="00173001" w:rsidP="00ED2594">
            <w:pPr>
              <w:jc w:val="center"/>
              <w:rPr>
                <w:b/>
                <w:bCs/>
                <w:u w:val="single"/>
              </w:rPr>
            </w:pPr>
            <w:r>
              <w:rPr>
                <w:b/>
                <w:bCs/>
                <w:u w:val="single"/>
              </w:rPr>
              <w:t>Employee Level or Activity</w:t>
            </w:r>
          </w:p>
        </w:tc>
      </w:tr>
      <w:tr w:rsidR="00173001" w:rsidRPr="003C6B39" w14:paraId="1478F518" w14:textId="77777777" w:rsidTr="003C6B39">
        <w:trPr>
          <w:trHeight w:val="170"/>
        </w:trPr>
        <w:tc>
          <w:tcPr>
            <w:tcW w:w="3192" w:type="dxa"/>
          </w:tcPr>
          <w:p w14:paraId="2FC07F6A" w14:textId="77777777" w:rsidR="00173001" w:rsidRPr="003C6B39" w:rsidRDefault="003C6B39" w:rsidP="009A629D">
            <w:pPr>
              <w:jc w:val="center"/>
              <w:rPr>
                <w:bCs/>
              </w:rPr>
            </w:pPr>
            <w:r w:rsidRPr="003C6B39">
              <w:rPr>
                <w:bCs/>
              </w:rPr>
              <w:t>e.g. $</w:t>
            </w:r>
            <w:r w:rsidR="009A629D">
              <w:rPr>
                <w:bCs/>
              </w:rPr>
              <w:t xml:space="preserve"> x</w:t>
            </w:r>
            <w:r w:rsidRPr="003C6B39">
              <w:rPr>
                <w:bCs/>
              </w:rPr>
              <w:t>/hr</w:t>
            </w:r>
            <w:r w:rsidR="009A629D">
              <w:rPr>
                <w:bCs/>
              </w:rPr>
              <w:t>.</w:t>
            </w:r>
          </w:p>
        </w:tc>
        <w:tc>
          <w:tcPr>
            <w:tcW w:w="3192" w:type="dxa"/>
          </w:tcPr>
          <w:p w14:paraId="06E4D982" w14:textId="77777777" w:rsidR="00173001" w:rsidRPr="003C6B39" w:rsidRDefault="003C6B39" w:rsidP="00ED2594">
            <w:pPr>
              <w:jc w:val="center"/>
              <w:rPr>
                <w:bCs/>
              </w:rPr>
            </w:pPr>
            <w:r w:rsidRPr="003C6B39">
              <w:rPr>
                <w:bCs/>
              </w:rPr>
              <w:t>cleaner</w:t>
            </w:r>
          </w:p>
        </w:tc>
      </w:tr>
      <w:tr w:rsidR="00173001" w:rsidRPr="003C6B39" w14:paraId="41A9D6BA" w14:textId="77777777" w:rsidTr="00B16C24">
        <w:tc>
          <w:tcPr>
            <w:tcW w:w="3192" w:type="dxa"/>
          </w:tcPr>
          <w:p w14:paraId="7F5F5B47" w14:textId="77777777" w:rsidR="00173001" w:rsidRPr="003C6B39" w:rsidRDefault="003C6B39" w:rsidP="009A629D">
            <w:pPr>
              <w:jc w:val="center"/>
              <w:rPr>
                <w:bCs/>
              </w:rPr>
            </w:pPr>
            <w:r w:rsidRPr="003C6B39">
              <w:rPr>
                <w:bCs/>
              </w:rPr>
              <w:t>e.g. $</w:t>
            </w:r>
            <w:r w:rsidR="009A629D">
              <w:rPr>
                <w:bCs/>
              </w:rPr>
              <w:t xml:space="preserve"> x/h</w:t>
            </w:r>
            <w:r w:rsidRPr="003C6B39">
              <w:rPr>
                <w:bCs/>
              </w:rPr>
              <w:t>r</w:t>
            </w:r>
            <w:r w:rsidR="009A629D">
              <w:rPr>
                <w:bCs/>
              </w:rPr>
              <w:t>.</w:t>
            </w:r>
          </w:p>
        </w:tc>
        <w:tc>
          <w:tcPr>
            <w:tcW w:w="3192" w:type="dxa"/>
          </w:tcPr>
          <w:p w14:paraId="083DB087" w14:textId="77777777" w:rsidR="00173001" w:rsidRPr="003C6B39" w:rsidRDefault="003C6B39" w:rsidP="00ED2594">
            <w:pPr>
              <w:jc w:val="center"/>
              <w:rPr>
                <w:bCs/>
              </w:rPr>
            </w:pPr>
            <w:r w:rsidRPr="003C6B39">
              <w:rPr>
                <w:bCs/>
              </w:rPr>
              <w:t>supervisor</w:t>
            </w:r>
          </w:p>
        </w:tc>
      </w:tr>
      <w:tr w:rsidR="00173001" w:rsidRPr="003C6B39" w14:paraId="20F4E71D" w14:textId="77777777" w:rsidTr="00B16C24">
        <w:tc>
          <w:tcPr>
            <w:tcW w:w="3192" w:type="dxa"/>
          </w:tcPr>
          <w:p w14:paraId="2B9F7371" w14:textId="77777777" w:rsidR="00173001" w:rsidRPr="003C6B39" w:rsidRDefault="00173001" w:rsidP="00ED2594">
            <w:pPr>
              <w:jc w:val="center"/>
              <w:rPr>
                <w:bCs/>
              </w:rPr>
            </w:pPr>
          </w:p>
        </w:tc>
        <w:tc>
          <w:tcPr>
            <w:tcW w:w="3192" w:type="dxa"/>
          </w:tcPr>
          <w:p w14:paraId="1F1C6FAC" w14:textId="77777777" w:rsidR="00173001" w:rsidRPr="003C6B39" w:rsidRDefault="00173001" w:rsidP="00ED2594">
            <w:pPr>
              <w:jc w:val="center"/>
              <w:rPr>
                <w:bCs/>
              </w:rPr>
            </w:pPr>
          </w:p>
        </w:tc>
      </w:tr>
      <w:tr w:rsidR="00173001" w:rsidRPr="003C6B39" w14:paraId="30E0C352" w14:textId="77777777" w:rsidTr="00B16C24">
        <w:tc>
          <w:tcPr>
            <w:tcW w:w="3192" w:type="dxa"/>
          </w:tcPr>
          <w:p w14:paraId="6E52FDE7" w14:textId="77777777" w:rsidR="00173001" w:rsidRPr="003C6B39" w:rsidRDefault="00173001" w:rsidP="00ED2594">
            <w:pPr>
              <w:jc w:val="center"/>
              <w:rPr>
                <w:bCs/>
              </w:rPr>
            </w:pPr>
          </w:p>
        </w:tc>
        <w:tc>
          <w:tcPr>
            <w:tcW w:w="3192" w:type="dxa"/>
          </w:tcPr>
          <w:p w14:paraId="00E373DE" w14:textId="77777777" w:rsidR="00173001" w:rsidRPr="003C6B39" w:rsidRDefault="00173001" w:rsidP="00ED2594">
            <w:pPr>
              <w:jc w:val="center"/>
              <w:rPr>
                <w:bCs/>
              </w:rPr>
            </w:pPr>
          </w:p>
        </w:tc>
      </w:tr>
      <w:tr w:rsidR="00173001" w:rsidRPr="003C6B39" w14:paraId="21ACBEC5" w14:textId="77777777" w:rsidTr="00B16C24">
        <w:tc>
          <w:tcPr>
            <w:tcW w:w="3192" w:type="dxa"/>
          </w:tcPr>
          <w:p w14:paraId="39B1F90E" w14:textId="77777777" w:rsidR="00173001" w:rsidRPr="003C6B39" w:rsidRDefault="00173001" w:rsidP="00ED2594">
            <w:pPr>
              <w:jc w:val="center"/>
              <w:rPr>
                <w:bCs/>
              </w:rPr>
            </w:pPr>
          </w:p>
        </w:tc>
        <w:tc>
          <w:tcPr>
            <w:tcW w:w="3192" w:type="dxa"/>
          </w:tcPr>
          <w:p w14:paraId="7BAC7260" w14:textId="77777777" w:rsidR="00173001" w:rsidRPr="003C6B39" w:rsidRDefault="00173001" w:rsidP="00ED2594">
            <w:pPr>
              <w:jc w:val="center"/>
              <w:rPr>
                <w:bCs/>
              </w:rPr>
            </w:pPr>
          </w:p>
        </w:tc>
      </w:tr>
      <w:tr w:rsidR="003C6B39" w:rsidRPr="003C6B39" w14:paraId="0051066B" w14:textId="77777777" w:rsidTr="00B16C24">
        <w:tc>
          <w:tcPr>
            <w:tcW w:w="3192" w:type="dxa"/>
          </w:tcPr>
          <w:p w14:paraId="7B1F42A3" w14:textId="77777777" w:rsidR="003C6B39" w:rsidRPr="003C6B39" w:rsidRDefault="003C6B39" w:rsidP="00ED2594">
            <w:pPr>
              <w:jc w:val="center"/>
              <w:rPr>
                <w:bCs/>
              </w:rPr>
            </w:pPr>
          </w:p>
        </w:tc>
        <w:tc>
          <w:tcPr>
            <w:tcW w:w="3192" w:type="dxa"/>
          </w:tcPr>
          <w:p w14:paraId="794C5475" w14:textId="77777777" w:rsidR="003C6B39" w:rsidRPr="003C6B39" w:rsidRDefault="003C6B39" w:rsidP="00ED2594">
            <w:pPr>
              <w:jc w:val="center"/>
              <w:rPr>
                <w:bCs/>
              </w:rPr>
            </w:pPr>
          </w:p>
        </w:tc>
      </w:tr>
    </w:tbl>
    <w:p w14:paraId="3F6FD85D" w14:textId="77777777" w:rsidR="001D5DE2" w:rsidRDefault="001D5DE2" w:rsidP="00ED2594">
      <w:pPr>
        <w:jc w:val="center"/>
        <w:rPr>
          <w:b/>
          <w:bCs/>
          <w:u w:val="single"/>
        </w:rPr>
      </w:pPr>
    </w:p>
    <w:tbl>
      <w:tblPr>
        <w:tblStyle w:val="TableGrid"/>
        <w:tblW w:w="0" w:type="auto"/>
        <w:tblLook w:val="04A0" w:firstRow="1" w:lastRow="0" w:firstColumn="1" w:lastColumn="0" w:noHBand="0" w:noVBand="1"/>
      </w:tblPr>
      <w:tblGrid>
        <w:gridCol w:w="3168"/>
        <w:gridCol w:w="3240"/>
      </w:tblGrid>
      <w:tr w:rsidR="00173001" w14:paraId="406A0DD8" w14:textId="77777777" w:rsidTr="00173001">
        <w:tc>
          <w:tcPr>
            <w:tcW w:w="3168" w:type="dxa"/>
          </w:tcPr>
          <w:p w14:paraId="40CC490B" w14:textId="77777777" w:rsidR="00173001" w:rsidRDefault="00173001" w:rsidP="00ED2594">
            <w:pPr>
              <w:jc w:val="center"/>
              <w:rPr>
                <w:b/>
                <w:bCs/>
                <w:u w:val="single"/>
              </w:rPr>
            </w:pPr>
            <w:r>
              <w:rPr>
                <w:b/>
                <w:bCs/>
                <w:u w:val="single"/>
              </w:rPr>
              <w:t>Additional Fees/Services</w:t>
            </w:r>
          </w:p>
        </w:tc>
        <w:tc>
          <w:tcPr>
            <w:tcW w:w="3240" w:type="dxa"/>
          </w:tcPr>
          <w:p w14:paraId="781B0A60" w14:textId="77777777" w:rsidR="00173001" w:rsidRDefault="00173001" w:rsidP="00173001">
            <w:pPr>
              <w:tabs>
                <w:tab w:val="left" w:pos="705"/>
              </w:tabs>
              <w:rPr>
                <w:b/>
                <w:bCs/>
                <w:u w:val="single"/>
              </w:rPr>
            </w:pPr>
            <w:r>
              <w:rPr>
                <w:b/>
                <w:bCs/>
                <w:u w:val="single"/>
              </w:rPr>
              <w:t>Estimated charge or mark-up</w:t>
            </w:r>
          </w:p>
        </w:tc>
      </w:tr>
      <w:tr w:rsidR="00173001" w:rsidRPr="003C6B39" w14:paraId="0D939CB8" w14:textId="77777777" w:rsidTr="00173001">
        <w:tc>
          <w:tcPr>
            <w:tcW w:w="3168" w:type="dxa"/>
          </w:tcPr>
          <w:p w14:paraId="3FA1F2CF" w14:textId="77777777" w:rsidR="00173001" w:rsidRPr="003C6B39" w:rsidRDefault="00173001" w:rsidP="00ED2594">
            <w:pPr>
              <w:jc w:val="center"/>
              <w:rPr>
                <w:bCs/>
              </w:rPr>
            </w:pPr>
            <w:r w:rsidRPr="003C6B39">
              <w:rPr>
                <w:bCs/>
              </w:rPr>
              <w:t>e.g. Mileage over 20 mi.</w:t>
            </w:r>
          </w:p>
        </w:tc>
        <w:tc>
          <w:tcPr>
            <w:tcW w:w="3240" w:type="dxa"/>
          </w:tcPr>
          <w:p w14:paraId="42ECB2C9" w14:textId="77777777" w:rsidR="00173001" w:rsidRPr="003C6B39" w:rsidRDefault="009A629D" w:rsidP="009A629D">
            <w:pPr>
              <w:jc w:val="center"/>
              <w:rPr>
                <w:bCs/>
              </w:rPr>
            </w:pPr>
            <w:r>
              <w:rPr>
                <w:bCs/>
              </w:rPr>
              <w:t>$.</w:t>
            </w:r>
            <w:r w:rsidR="00173001" w:rsidRPr="003C6B39">
              <w:rPr>
                <w:bCs/>
              </w:rPr>
              <w:t>/mi.</w:t>
            </w:r>
          </w:p>
        </w:tc>
      </w:tr>
      <w:tr w:rsidR="00173001" w:rsidRPr="003C6B39" w14:paraId="6E2D9958" w14:textId="77777777" w:rsidTr="00173001">
        <w:tc>
          <w:tcPr>
            <w:tcW w:w="3168" w:type="dxa"/>
          </w:tcPr>
          <w:p w14:paraId="72EFEE32" w14:textId="77777777" w:rsidR="00173001" w:rsidRPr="003C6B39" w:rsidRDefault="00173001" w:rsidP="00ED2594">
            <w:pPr>
              <w:jc w:val="center"/>
              <w:rPr>
                <w:bCs/>
              </w:rPr>
            </w:pPr>
            <w:r w:rsidRPr="003C6B39">
              <w:rPr>
                <w:bCs/>
              </w:rPr>
              <w:t>e.g. Dumpster rental</w:t>
            </w:r>
          </w:p>
        </w:tc>
        <w:tc>
          <w:tcPr>
            <w:tcW w:w="3240" w:type="dxa"/>
          </w:tcPr>
          <w:p w14:paraId="7991EC92" w14:textId="77777777" w:rsidR="00173001" w:rsidRPr="003C6B39" w:rsidRDefault="009A629D" w:rsidP="00ED2594">
            <w:pPr>
              <w:jc w:val="center"/>
              <w:rPr>
                <w:bCs/>
              </w:rPr>
            </w:pPr>
            <w:r>
              <w:rPr>
                <w:bCs/>
              </w:rPr>
              <w:t>x</w:t>
            </w:r>
            <w:r w:rsidR="003C6B39" w:rsidRPr="003C6B39">
              <w:rPr>
                <w:bCs/>
              </w:rPr>
              <w:t>% mark-up</w:t>
            </w:r>
          </w:p>
        </w:tc>
      </w:tr>
      <w:tr w:rsidR="00173001" w:rsidRPr="003C6B39" w14:paraId="64CCBD07" w14:textId="77777777" w:rsidTr="00173001">
        <w:tc>
          <w:tcPr>
            <w:tcW w:w="3168" w:type="dxa"/>
          </w:tcPr>
          <w:p w14:paraId="6660ABFE" w14:textId="77777777" w:rsidR="00173001" w:rsidRPr="003C6B39" w:rsidRDefault="00173001" w:rsidP="00ED2594">
            <w:pPr>
              <w:jc w:val="center"/>
              <w:rPr>
                <w:bCs/>
              </w:rPr>
            </w:pPr>
          </w:p>
        </w:tc>
        <w:tc>
          <w:tcPr>
            <w:tcW w:w="3240" w:type="dxa"/>
          </w:tcPr>
          <w:p w14:paraId="25B32630" w14:textId="77777777" w:rsidR="00173001" w:rsidRPr="003C6B39" w:rsidRDefault="00173001" w:rsidP="00ED2594">
            <w:pPr>
              <w:jc w:val="center"/>
              <w:rPr>
                <w:bCs/>
              </w:rPr>
            </w:pPr>
          </w:p>
        </w:tc>
      </w:tr>
      <w:tr w:rsidR="003C6B39" w:rsidRPr="003C6B39" w14:paraId="660FD58B" w14:textId="77777777" w:rsidTr="00173001">
        <w:tc>
          <w:tcPr>
            <w:tcW w:w="3168" w:type="dxa"/>
          </w:tcPr>
          <w:p w14:paraId="1D7C9B39" w14:textId="77777777" w:rsidR="003C6B39" w:rsidRPr="003C6B39" w:rsidRDefault="003C6B39" w:rsidP="003C6B39">
            <w:pPr>
              <w:rPr>
                <w:bCs/>
              </w:rPr>
            </w:pPr>
          </w:p>
        </w:tc>
        <w:tc>
          <w:tcPr>
            <w:tcW w:w="3240" w:type="dxa"/>
          </w:tcPr>
          <w:p w14:paraId="505B9FD7" w14:textId="77777777" w:rsidR="003C6B39" w:rsidRPr="003C6B39" w:rsidRDefault="003C6B39" w:rsidP="00ED2594">
            <w:pPr>
              <w:jc w:val="center"/>
              <w:rPr>
                <w:bCs/>
              </w:rPr>
            </w:pPr>
          </w:p>
        </w:tc>
      </w:tr>
      <w:tr w:rsidR="003C6B39" w:rsidRPr="003C6B39" w14:paraId="28B1F5F3" w14:textId="77777777" w:rsidTr="00173001">
        <w:tc>
          <w:tcPr>
            <w:tcW w:w="3168" w:type="dxa"/>
          </w:tcPr>
          <w:p w14:paraId="0880188E" w14:textId="77777777" w:rsidR="003C6B39" w:rsidRPr="003C6B39" w:rsidRDefault="003C6B39" w:rsidP="003C6B39">
            <w:pPr>
              <w:rPr>
                <w:bCs/>
              </w:rPr>
            </w:pPr>
          </w:p>
        </w:tc>
        <w:tc>
          <w:tcPr>
            <w:tcW w:w="3240" w:type="dxa"/>
          </w:tcPr>
          <w:p w14:paraId="353AB802" w14:textId="77777777" w:rsidR="003C6B39" w:rsidRPr="003C6B39" w:rsidRDefault="003C6B39" w:rsidP="00ED2594">
            <w:pPr>
              <w:jc w:val="center"/>
              <w:rPr>
                <w:bCs/>
              </w:rPr>
            </w:pPr>
          </w:p>
        </w:tc>
      </w:tr>
      <w:tr w:rsidR="003C6B39" w:rsidRPr="003C6B39" w14:paraId="52C3751D" w14:textId="77777777" w:rsidTr="00173001">
        <w:tc>
          <w:tcPr>
            <w:tcW w:w="3168" w:type="dxa"/>
          </w:tcPr>
          <w:p w14:paraId="4E354138" w14:textId="77777777" w:rsidR="003C6B39" w:rsidRPr="003C6B39" w:rsidRDefault="003C6B39" w:rsidP="003C6B39">
            <w:pPr>
              <w:rPr>
                <w:bCs/>
              </w:rPr>
            </w:pPr>
          </w:p>
        </w:tc>
        <w:tc>
          <w:tcPr>
            <w:tcW w:w="3240" w:type="dxa"/>
          </w:tcPr>
          <w:p w14:paraId="6C13E84B" w14:textId="77777777" w:rsidR="003C6B39" w:rsidRPr="003C6B39" w:rsidRDefault="003C6B39" w:rsidP="00ED2594">
            <w:pPr>
              <w:jc w:val="center"/>
              <w:rPr>
                <w:bCs/>
              </w:rPr>
            </w:pPr>
          </w:p>
        </w:tc>
      </w:tr>
      <w:tr w:rsidR="003C6B39" w:rsidRPr="003C6B39" w14:paraId="3553CC89" w14:textId="77777777" w:rsidTr="00173001">
        <w:tc>
          <w:tcPr>
            <w:tcW w:w="3168" w:type="dxa"/>
          </w:tcPr>
          <w:p w14:paraId="2F70BAB8" w14:textId="77777777" w:rsidR="003C6B39" w:rsidRPr="003C6B39" w:rsidRDefault="003C6B39" w:rsidP="003C6B39">
            <w:pPr>
              <w:rPr>
                <w:bCs/>
              </w:rPr>
            </w:pPr>
          </w:p>
        </w:tc>
        <w:tc>
          <w:tcPr>
            <w:tcW w:w="3240" w:type="dxa"/>
          </w:tcPr>
          <w:p w14:paraId="12B7EEE0" w14:textId="77777777" w:rsidR="003C6B39" w:rsidRPr="003C6B39" w:rsidRDefault="003C6B39" w:rsidP="00ED2594">
            <w:pPr>
              <w:jc w:val="center"/>
              <w:rPr>
                <w:bCs/>
              </w:rPr>
            </w:pPr>
          </w:p>
        </w:tc>
      </w:tr>
    </w:tbl>
    <w:p w14:paraId="6ADA7058" w14:textId="77777777" w:rsidR="00173001" w:rsidRDefault="00173001" w:rsidP="00ED2594">
      <w:pPr>
        <w:jc w:val="center"/>
        <w:rPr>
          <w:b/>
          <w:bCs/>
          <w:u w:val="single"/>
        </w:rPr>
      </w:pPr>
    </w:p>
    <w:p w14:paraId="5914D23C" w14:textId="77777777" w:rsidR="00ED2594" w:rsidRDefault="00ED2594" w:rsidP="00E47CA2">
      <w:pPr>
        <w:rPr>
          <w:b/>
          <w:bCs/>
          <w:u w:val="single"/>
        </w:rPr>
      </w:pPr>
    </w:p>
    <w:p w14:paraId="0ED221CA" w14:textId="77777777" w:rsidR="00E47CA2" w:rsidRPr="00E47CA2" w:rsidRDefault="00E47CA2" w:rsidP="00E47CA2">
      <w:r w:rsidRPr="00E47CA2">
        <w:t>BIDDER: ____________________________________________________________________________</w:t>
      </w:r>
    </w:p>
    <w:p w14:paraId="2E66FBA1" w14:textId="77777777" w:rsidR="00E47CA2" w:rsidRPr="00E47CA2" w:rsidRDefault="00E47CA2" w:rsidP="00E47CA2"/>
    <w:p w14:paraId="3FD020A3" w14:textId="77777777" w:rsidR="00E47CA2" w:rsidRPr="00E47CA2" w:rsidRDefault="00E47CA2" w:rsidP="00E47CA2">
      <w:r w:rsidRPr="00E47CA2">
        <w:t>ADDRESS:___________________________________________________________________________</w:t>
      </w:r>
      <w:r w:rsidRPr="00E47CA2">
        <w:br/>
      </w:r>
      <w:r w:rsidRPr="00E47CA2">
        <w:br/>
        <w:t>OWNER:  ___________________________________________________________________________</w:t>
      </w:r>
      <w:r w:rsidRPr="00E47CA2">
        <w:br/>
      </w:r>
      <w:r w:rsidRPr="00E47CA2">
        <w:br/>
        <w:t>PHONE NUMBER:____________________________________________________________________</w:t>
      </w:r>
      <w:r w:rsidR="003C6B39">
        <w:t>_</w:t>
      </w:r>
      <w:r w:rsidRPr="00E47CA2">
        <w:br/>
      </w:r>
      <w:r w:rsidRPr="00E47CA2">
        <w:br/>
        <w:t>INSURANCE CARRIER &amp; POLICY NUMBER: _____________________________________________________________________________________</w:t>
      </w:r>
    </w:p>
    <w:p w14:paraId="2E80DC31" w14:textId="77777777" w:rsidR="00E47CA2" w:rsidRPr="00E47CA2" w:rsidRDefault="00E47CA2" w:rsidP="00E47CA2"/>
    <w:p w14:paraId="208C0883" w14:textId="77777777" w:rsidR="00E47CA2" w:rsidRPr="00E47CA2" w:rsidRDefault="00E47CA2" w:rsidP="00E47CA2">
      <w:r w:rsidRPr="00E47CA2">
        <w:t>ANY ADDITIONAL INFORMATION:  ___________________________________________________</w:t>
      </w:r>
      <w:r w:rsidR="003C6B39">
        <w:t>_____</w:t>
      </w:r>
    </w:p>
    <w:p w14:paraId="372F52B9" w14:textId="77777777" w:rsidR="00E47CA2" w:rsidRPr="00E47CA2" w:rsidRDefault="00E47CA2" w:rsidP="00E47CA2"/>
    <w:p w14:paraId="2D854179" w14:textId="77777777" w:rsidR="00E47CA2" w:rsidRPr="00E47CA2" w:rsidRDefault="00E47CA2" w:rsidP="00E47CA2">
      <w:r w:rsidRPr="00E47CA2">
        <w:t>_____________________________________________________________________________________</w:t>
      </w:r>
    </w:p>
    <w:p w14:paraId="6C2D969F" w14:textId="77777777" w:rsidR="00E47CA2" w:rsidRPr="00E47CA2" w:rsidRDefault="00E47CA2" w:rsidP="00E47CA2"/>
    <w:p w14:paraId="2BF83F89" w14:textId="77777777" w:rsidR="00E47CA2" w:rsidRPr="00E47CA2" w:rsidRDefault="00E47CA2" w:rsidP="00E47CA2"/>
    <w:p w14:paraId="6DAA224A" w14:textId="77777777" w:rsidR="00E47CA2" w:rsidRPr="00271183" w:rsidRDefault="00E47CA2" w:rsidP="00E47CA2">
      <w:pPr>
        <w:rPr>
          <w:b/>
          <w:u w:val="single"/>
        </w:rPr>
      </w:pPr>
      <w:r w:rsidRPr="00E47CA2">
        <w:t xml:space="preserve">Email quotations to Jennifer Cameron at </w:t>
      </w:r>
      <w:r w:rsidR="00133FFB">
        <w:t>jcameron@chautauqualandbank.org</w:t>
      </w:r>
      <w:hyperlink r:id="rId6" w:history="1"/>
      <w:r w:rsidRPr="00E47CA2">
        <w:t xml:space="preserve">  or call </w:t>
      </w:r>
      <w:r w:rsidR="00133FFB">
        <w:t>716-969-7843</w:t>
      </w:r>
      <w:r w:rsidRPr="00E47CA2">
        <w:t xml:space="preserve"> with questions about this request</w:t>
      </w:r>
      <w:r w:rsidRPr="00D33307">
        <w:t>.</w:t>
      </w:r>
      <w:r w:rsidR="00271183" w:rsidRPr="00D33307">
        <w:t xml:space="preserve">  </w:t>
      </w:r>
      <w:r w:rsidR="00271183" w:rsidRPr="00D33307">
        <w:rPr>
          <w:highlight w:val="yellow"/>
        </w:rPr>
        <w:t>All b</w:t>
      </w:r>
      <w:r w:rsidR="00383DEB" w:rsidRPr="00D33307">
        <w:rPr>
          <w:highlight w:val="yellow"/>
        </w:rPr>
        <w:t xml:space="preserve">ids are due </w:t>
      </w:r>
      <w:r w:rsidR="00DF7C97" w:rsidRPr="00D33307">
        <w:rPr>
          <w:highlight w:val="yellow"/>
        </w:rPr>
        <w:t>back for</w:t>
      </w:r>
      <w:r w:rsidR="00383DEB" w:rsidRPr="00D33307">
        <w:rPr>
          <w:highlight w:val="yellow"/>
        </w:rPr>
        <w:t xml:space="preserve"> review by </w:t>
      </w:r>
      <w:r w:rsidR="009A629D" w:rsidRPr="009A629D">
        <w:rPr>
          <w:highlight w:val="yellow"/>
        </w:rPr>
        <w:t>June15, 2017</w:t>
      </w:r>
    </w:p>
    <w:p w14:paraId="32F26193" w14:textId="77777777" w:rsidR="00E47CA2" w:rsidRPr="00E47CA2" w:rsidRDefault="00E47CA2" w:rsidP="00E47CA2"/>
    <w:p w14:paraId="17962570" w14:textId="77777777" w:rsidR="00E47CA2" w:rsidRPr="00E47CA2" w:rsidRDefault="00E47CA2" w:rsidP="00E47CA2"/>
    <w:sectPr w:rsidR="00E47CA2" w:rsidRPr="00E47CA2" w:rsidSect="00A95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67375"/>
    <w:multiLevelType w:val="hybridMultilevel"/>
    <w:tmpl w:val="57863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61230E"/>
    <w:multiLevelType w:val="hybridMultilevel"/>
    <w:tmpl w:val="1FD82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7260275"/>
    <w:multiLevelType w:val="hybridMultilevel"/>
    <w:tmpl w:val="C45C8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4752AC1"/>
    <w:multiLevelType w:val="hybridMultilevel"/>
    <w:tmpl w:val="BC72F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5062E11"/>
    <w:multiLevelType w:val="hybridMultilevel"/>
    <w:tmpl w:val="E9AE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6C35B42"/>
    <w:multiLevelType w:val="hybridMultilevel"/>
    <w:tmpl w:val="65B066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A2"/>
    <w:rsid w:val="000A57C0"/>
    <w:rsid w:val="000F5EBF"/>
    <w:rsid w:val="000F774B"/>
    <w:rsid w:val="00133FFB"/>
    <w:rsid w:val="00173001"/>
    <w:rsid w:val="001D5DE2"/>
    <w:rsid w:val="00203621"/>
    <w:rsid w:val="00216DCF"/>
    <w:rsid w:val="00271183"/>
    <w:rsid w:val="002F5C90"/>
    <w:rsid w:val="00356E10"/>
    <w:rsid w:val="00383DEB"/>
    <w:rsid w:val="003C6B39"/>
    <w:rsid w:val="0047392C"/>
    <w:rsid w:val="00523FFF"/>
    <w:rsid w:val="005A1052"/>
    <w:rsid w:val="005A323D"/>
    <w:rsid w:val="00666309"/>
    <w:rsid w:val="006B1380"/>
    <w:rsid w:val="00734B2F"/>
    <w:rsid w:val="007D493E"/>
    <w:rsid w:val="008D16C8"/>
    <w:rsid w:val="008E0D92"/>
    <w:rsid w:val="009A629D"/>
    <w:rsid w:val="009F2312"/>
    <w:rsid w:val="00A95257"/>
    <w:rsid w:val="00B028E1"/>
    <w:rsid w:val="00B16C24"/>
    <w:rsid w:val="00B978EF"/>
    <w:rsid w:val="00C248DC"/>
    <w:rsid w:val="00D33307"/>
    <w:rsid w:val="00DE43D7"/>
    <w:rsid w:val="00DF7C97"/>
    <w:rsid w:val="00E47CA2"/>
    <w:rsid w:val="00EA1505"/>
    <w:rsid w:val="00ED2594"/>
    <w:rsid w:val="00F16F5D"/>
    <w:rsid w:val="00FD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949B"/>
  <w15:docId w15:val="{F9D2CCC7-4E00-487D-B47C-E5CB2E47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CA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7CA2"/>
    <w:rPr>
      <w:color w:val="0000FF"/>
      <w:u w:val="single"/>
    </w:rPr>
  </w:style>
  <w:style w:type="character" w:customStyle="1" w:styleId="BodyTextChar">
    <w:name w:val="Body Text Char"/>
    <w:aliases w:val="bt Char"/>
    <w:basedOn w:val="DefaultParagraphFont"/>
    <w:link w:val="BodyText"/>
    <w:semiHidden/>
    <w:locked/>
    <w:rsid w:val="00E47CA2"/>
  </w:style>
  <w:style w:type="paragraph" w:styleId="BodyText">
    <w:name w:val="Body Text"/>
    <w:aliases w:val="bt"/>
    <w:basedOn w:val="Normal"/>
    <w:link w:val="BodyTextChar"/>
    <w:semiHidden/>
    <w:unhideWhenUsed/>
    <w:rsid w:val="00E47CA2"/>
    <w:pPr>
      <w:overflowPunct w:val="0"/>
      <w:autoSpaceDE w:val="0"/>
      <w:autoSpaceDN w:val="0"/>
      <w:spacing w:after="240" w:line="260" w:lineRule="atLeast"/>
    </w:pPr>
    <w:rPr>
      <w:rFonts w:asciiTheme="minorHAnsi" w:hAnsiTheme="minorHAnsi" w:cstheme="minorBidi"/>
    </w:rPr>
  </w:style>
  <w:style w:type="character" w:customStyle="1" w:styleId="BodyTextChar1">
    <w:name w:val="Body Text Char1"/>
    <w:basedOn w:val="DefaultParagraphFont"/>
    <w:uiPriority w:val="99"/>
    <w:semiHidden/>
    <w:rsid w:val="00E47CA2"/>
    <w:rPr>
      <w:rFonts w:ascii="Calibri" w:hAnsi="Calibri" w:cs="Times New Roman"/>
    </w:rPr>
  </w:style>
  <w:style w:type="paragraph" w:styleId="ListParagraph">
    <w:name w:val="List Paragraph"/>
    <w:basedOn w:val="Normal"/>
    <w:uiPriority w:val="34"/>
    <w:qFormat/>
    <w:rsid w:val="00E47CA2"/>
    <w:pPr>
      <w:ind w:left="720"/>
    </w:pPr>
    <w:rPr>
      <w:rFonts w:ascii="Times New Roman" w:hAnsi="Times New Roman"/>
    </w:rPr>
  </w:style>
  <w:style w:type="table" w:styleId="TableGrid">
    <w:name w:val="Table Grid"/>
    <w:basedOn w:val="TableNormal"/>
    <w:uiPriority w:val="59"/>
    <w:rsid w:val="001D5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5DE2"/>
    <w:rPr>
      <w:rFonts w:ascii="Tahoma" w:hAnsi="Tahoma" w:cs="Tahoma"/>
      <w:sz w:val="16"/>
      <w:szCs w:val="16"/>
    </w:rPr>
  </w:style>
  <w:style w:type="character" w:customStyle="1" w:styleId="BalloonTextChar">
    <w:name w:val="Balloon Text Char"/>
    <w:basedOn w:val="DefaultParagraphFont"/>
    <w:link w:val="BalloonText"/>
    <w:uiPriority w:val="99"/>
    <w:semiHidden/>
    <w:rsid w:val="001D5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2886">
      <w:bodyDiv w:val="1"/>
      <w:marLeft w:val="0"/>
      <w:marRight w:val="0"/>
      <w:marTop w:val="0"/>
      <w:marBottom w:val="0"/>
      <w:divBdr>
        <w:top w:val="none" w:sz="0" w:space="0" w:color="auto"/>
        <w:left w:val="none" w:sz="0" w:space="0" w:color="auto"/>
        <w:bottom w:val="none" w:sz="0" w:space="0" w:color="auto"/>
        <w:right w:val="none" w:sz="0" w:space="0" w:color="auto"/>
      </w:divBdr>
    </w:div>
    <w:div w:id="75983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eronj@co.chautauqua.ny.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883</Words>
  <Characters>5037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Chautauqua County</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Jennifer</dc:creator>
  <cp:lastModifiedBy>Jennifer Cameron</cp:lastModifiedBy>
  <cp:revision>2</cp:revision>
  <cp:lastPrinted>2016-05-19T15:03:00Z</cp:lastPrinted>
  <dcterms:created xsi:type="dcterms:W3CDTF">2017-05-02T13:37:00Z</dcterms:created>
  <dcterms:modified xsi:type="dcterms:W3CDTF">2017-05-02T13:37:00Z</dcterms:modified>
</cp:coreProperties>
</file>